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A" w:rsidRPr="004F55A3" w:rsidRDefault="00502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>Дополнительное соглашение №</w:t>
      </w:r>
      <w:del w:id="0" w:author="Светлана Горбикова" w:date="2024-07-14T18:24:00Z">
        <w:r w:rsidRPr="004F55A3" w:rsidDel="00CD48EE">
          <w:rPr>
            <w:rFonts w:ascii="Times New Roman" w:hAnsi="Times New Roman"/>
            <w:b/>
            <w:sz w:val="24"/>
            <w:szCs w:val="24"/>
          </w:rPr>
          <w:delText>1</w:delText>
        </w:r>
      </w:del>
    </w:p>
    <w:p w:rsidR="004F6FAA" w:rsidRDefault="004F7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 xml:space="preserve">к </w:t>
      </w:r>
      <w:r w:rsidR="00442EEB">
        <w:rPr>
          <w:rFonts w:ascii="Times New Roman" w:hAnsi="Times New Roman"/>
          <w:b/>
          <w:sz w:val="24"/>
          <w:szCs w:val="24"/>
        </w:rPr>
        <w:t>д</w:t>
      </w:r>
      <w:r w:rsidR="00817E7D" w:rsidRPr="004F55A3">
        <w:rPr>
          <w:rFonts w:ascii="Times New Roman" w:hAnsi="Times New Roman"/>
          <w:b/>
          <w:sz w:val="24"/>
          <w:szCs w:val="24"/>
        </w:rPr>
        <w:t xml:space="preserve">оговору </w:t>
      </w:r>
      <w:proofErr w:type="gramStart"/>
      <w:r w:rsidR="00442EE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442EEB">
        <w:rPr>
          <w:rFonts w:ascii="Times New Roman" w:hAnsi="Times New Roman"/>
          <w:b/>
          <w:sz w:val="24"/>
          <w:szCs w:val="24"/>
        </w:rPr>
        <w:t xml:space="preserve"> </w:t>
      </w:r>
      <w:ins w:id="1" w:author="Светлана Горбикова" w:date="2024-07-14T18:23:00Z">
        <w:r w:rsidR="00CD48EE" w:rsidRPr="00CD48EE">
          <w:rPr>
            <w:rFonts w:ascii="Times New Roman" w:hAnsi="Times New Roman"/>
            <w:b/>
            <w:sz w:val="24"/>
            <w:szCs w:val="24"/>
            <w:u w:val="single"/>
          </w:rPr>
          <w:t xml:space="preserve"> </w:t>
        </w:r>
      </w:ins>
      <w:ins w:id="2" w:author="Светлана Горбикова" w:date="2024-07-14T18:24:00Z">
        <w:r w:rsidR="00CD48EE">
          <w:rPr>
            <w:rFonts w:ascii="Times New Roman" w:hAnsi="Times New Roman"/>
            <w:b/>
            <w:sz w:val="24"/>
            <w:szCs w:val="24"/>
            <w:u w:val="single"/>
          </w:rPr>
          <w:t xml:space="preserve">              </w:t>
        </w:r>
      </w:ins>
      <w:ins w:id="3" w:author="Светлана Горбикова" w:date="2024-07-14T18:23:00Z">
        <w:r w:rsidR="00CD48EE" w:rsidRPr="00CD48EE">
          <w:rPr>
            <w:rFonts w:ascii="Times New Roman" w:hAnsi="Times New Roman"/>
            <w:b/>
            <w:sz w:val="24"/>
            <w:szCs w:val="24"/>
            <w:u w:val="single"/>
          </w:rPr>
          <w:t xml:space="preserve">    </w:t>
        </w:r>
      </w:ins>
      <w:del w:id="4" w:author="Светлана Горбикова" w:date="2024-07-14T18:23:00Z">
        <w:r w:rsidR="00442EEB" w:rsidDel="00CD48EE">
          <w:rPr>
            <w:rFonts w:ascii="Times New Roman" w:hAnsi="Times New Roman"/>
            <w:b/>
            <w:sz w:val="24"/>
            <w:szCs w:val="24"/>
          </w:rPr>
          <w:delText>30</w:delText>
        </w:r>
        <w:r w:rsidR="00442EEB" w:rsidRPr="004F55A3" w:rsidDel="00CD48EE">
          <w:rPr>
            <w:rFonts w:ascii="Times New Roman" w:hAnsi="Times New Roman"/>
            <w:b/>
            <w:sz w:val="24"/>
            <w:szCs w:val="24"/>
          </w:rPr>
          <w:delText xml:space="preserve"> декабря 20</w:delText>
        </w:r>
        <w:r w:rsidR="00DD7E53" w:rsidDel="00CD48EE">
          <w:rPr>
            <w:rFonts w:ascii="Times New Roman" w:hAnsi="Times New Roman"/>
            <w:b/>
            <w:sz w:val="24"/>
            <w:szCs w:val="24"/>
          </w:rPr>
          <w:delText>23</w:delText>
        </w:r>
        <w:r w:rsidR="00442EEB" w:rsidRPr="004F55A3" w:rsidDel="00CD48EE">
          <w:rPr>
            <w:rFonts w:ascii="Times New Roman" w:hAnsi="Times New Roman"/>
            <w:b/>
            <w:sz w:val="24"/>
            <w:szCs w:val="24"/>
          </w:rPr>
          <w:delText xml:space="preserve"> г.</w:delText>
        </w:r>
        <w:r w:rsidR="00442EEB" w:rsidDel="00CD48EE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  <w:r w:rsidR="000948C4">
        <w:rPr>
          <w:rFonts w:ascii="Times New Roman" w:hAnsi="Times New Roman"/>
          <w:b/>
          <w:sz w:val="24"/>
          <w:szCs w:val="24"/>
        </w:rPr>
        <w:t xml:space="preserve">№ </w:t>
      </w:r>
      <w:del w:id="5" w:author="Светлана Горбикова" w:date="2024-07-14T18:23:00Z">
        <w:r w:rsidR="000948C4" w:rsidDel="00CD48EE">
          <w:rPr>
            <w:rFonts w:ascii="Times New Roman" w:hAnsi="Times New Roman"/>
            <w:b/>
            <w:sz w:val="24"/>
            <w:szCs w:val="24"/>
          </w:rPr>
          <w:delText>220/</w:delText>
        </w:r>
        <w:r w:rsidR="00DD7E53" w:rsidDel="00CD48EE">
          <w:rPr>
            <w:rFonts w:ascii="Times New Roman" w:hAnsi="Times New Roman"/>
            <w:b/>
            <w:sz w:val="24"/>
            <w:szCs w:val="24"/>
          </w:rPr>
          <w:delText>5.23</w:delText>
        </w:r>
        <w:r w:rsidR="000948C4" w:rsidDel="00CD48EE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  <w:ins w:id="6" w:author="Светлана Горбикова" w:date="2024-07-14T18:23:00Z">
        <w:r w:rsidR="00CD48EE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7" w:author="Светлана Горбикова" w:date="2024-07-14T18:24:00Z">
        <w:r w:rsidR="00CD48EE" w:rsidRPr="00CD48EE">
          <w:rPr>
            <w:rFonts w:ascii="Times New Roman" w:hAnsi="Times New Roman"/>
            <w:b/>
            <w:sz w:val="24"/>
            <w:szCs w:val="24"/>
            <w:u w:val="single"/>
          </w:rPr>
          <w:t xml:space="preserve">            </w:t>
        </w:r>
      </w:ins>
      <w:ins w:id="8" w:author="Светлана Горбикова" w:date="2024-07-14T18:23:00Z">
        <w:r w:rsidR="00CD48EE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3F77DF" w:rsidRPr="004F55A3">
        <w:rPr>
          <w:rFonts w:ascii="Times New Roman" w:hAnsi="Times New Roman"/>
          <w:b/>
          <w:sz w:val="24"/>
          <w:szCs w:val="24"/>
        </w:rPr>
        <w:t>(далее – Договор)</w:t>
      </w:r>
    </w:p>
    <w:p w:rsidR="00442EEB" w:rsidRPr="004F55A3" w:rsidRDefault="0044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D8F" w:rsidRPr="004F55A3" w:rsidRDefault="00EC5D8F" w:rsidP="00442EEB">
      <w:pPr>
        <w:jc w:val="both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>г.</w:t>
      </w:r>
      <w:r w:rsidR="00FF2FB3" w:rsidRPr="004F55A3">
        <w:rPr>
          <w:rFonts w:ascii="Times New Roman" w:hAnsi="Times New Roman"/>
          <w:b/>
          <w:sz w:val="24"/>
          <w:szCs w:val="24"/>
        </w:rPr>
        <w:t xml:space="preserve"> </w:t>
      </w:r>
      <w:ins w:id="9" w:author="Светлана Горбикова" w:date="2024-07-14T18:24:00Z">
        <w:r w:rsidR="00CD48EE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del w:id="10" w:author="Светлана Горбикова" w:date="2024-07-14T18:24:00Z">
        <w:r w:rsidRPr="004F55A3" w:rsidDel="00CD48EE">
          <w:rPr>
            <w:rFonts w:ascii="Times New Roman" w:hAnsi="Times New Roman"/>
            <w:b/>
            <w:sz w:val="24"/>
            <w:szCs w:val="24"/>
          </w:rPr>
          <w:delText xml:space="preserve">Москва   </w:delText>
        </w:r>
      </w:del>
      <w:r w:rsidRPr="004F5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CC0194" w:rsidRPr="004F55A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42EEB">
        <w:rPr>
          <w:rFonts w:ascii="Times New Roman" w:hAnsi="Times New Roman"/>
          <w:b/>
          <w:sz w:val="24"/>
          <w:szCs w:val="24"/>
        </w:rPr>
        <w:t xml:space="preserve">         </w:t>
      </w:r>
      <w:r w:rsidRPr="004F55A3">
        <w:rPr>
          <w:rFonts w:ascii="Times New Roman" w:hAnsi="Times New Roman"/>
          <w:b/>
          <w:sz w:val="24"/>
          <w:szCs w:val="24"/>
        </w:rPr>
        <w:t xml:space="preserve">  </w:t>
      </w:r>
      <w:r w:rsidR="006D71F2" w:rsidRPr="004F55A3">
        <w:rPr>
          <w:rFonts w:ascii="Times New Roman" w:hAnsi="Times New Roman"/>
          <w:b/>
          <w:sz w:val="24"/>
          <w:szCs w:val="24"/>
        </w:rPr>
        <w:t>«</w:t>
      </w:r>
      <w:r w:rsidR="00651B86" w:rsidRPr="004F55A3">
        <w:rPr>
          <w:rFonts w:ascii="Times New Roman" w:hAnsi="Times New Roman"/>
          <w:b/>
          <w:sz w:val="24"/>
          <w:szCs w:val="24"/>
        </w:rPr>
        <w:t>___</w:t>
      </w:r>
      <w:r w:rsidR="006D71F2" w:rsidRPr="004F55A3">
        <w:rPr>
          <w:rFonts w:ascii="Times New Roman" w:hAnsi="Times New Roman"/>
          <w:b/>
          <w:sz w:val="24"/>
          <w:szCs w:val="24"/>
        </w:rPr>
        <w:t>»</w:t>
      </w:r>
      <w:del w:id="11" w:author="Светлана Горбикова" w:date="2024-07-14T18:23:00Z">
        <w:r w:rsidR="00FF2FB3" w:rsidRPr="004F55A3" w:rsidDel="00CD48EE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  <w:ins w:id="12" w:author="Светлана Горбикова" w:date="2024-07-14T18:23:00Z">
        <w:r w:rsidR="00CD48EE">
          <w:rPr>
            <w:rFonts w:ascii="Times New Roman" w:hAnsi="Times New Roman"/>
            <w:b/>
            <w:sz w:val="24"/>
            <w:szCs w:val="24"/>
          </w:rPr>
          <w:t xml:space="preserve">  </w:t>
        </w:r>
        <w:r w:rsidR="00CD48EE" w:rsidRPr="00CD48EE">
          <w:rPr>
            <w:rFonts w:ascii="Times New Roman" w:hAnsi="Times New Roman"/>
            <w:b/>
            <w:sz w:val="24"/>
            <w:szCs w:val="24"/>
            <w:u w:val="single"/>
          </w:rPr>
          <w:t xml:space="preserve">           </w:t>
        </w:r>
      </w:ins>
      <w:del w:id="13" w:author="Светлана Горбикова" w:date="2024-07-14T18:23:00Z">
        <w:r w:rsidR="00DD7E53" w:rsidDel="00CD48EE">
          <w:rPr>
            <w:rFonts w:ascii="Times New Roman" w:hAnsi="Times New Roman"/>
            <w:b/>
            <w:sz w:val="24"/>
            <w:szCs w:val="24"/>
          </w:rPr>
          <w:delText>июля</w:delText>
        </w:r>
        <w:r w:rsidR="001E3529" w:rsidRPr="004F55A3" w:rsidDel="00CD48EE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  <w:r w:rsidR="000948C4">
        <w:rPr>
          <w:rFonts w:ascii="Times New Roman" w:hAnsi="Times New Roman"/>
          <w:b/>
          <w:sz w:val="24"/>
          <w:szCs w:val="24"/>
        </w:rPr>
        <w:t>202</w:t>
      </w:r>
      <w:r w:rsidR="00DD7E53">
        <w:rPr>
          <w:rFonts w:ascii="Times New Roman" w:hAnsi="Times New Roman"/>
          <w:b/>
          <w:sz w:val="24"/>
          <w:szCs w:val="24"/>
        </w:rPr>
        <w:t>4</w:t>
      </w:r>
      <w:r w:rsidR="00442EEB">
        <w:rPr>
          <w:rFonts w:ascii="Times New Roman" w:hAnsi="Times New Roman"/>
          <w:b/>
          <w:sz w:val="24"/>
          <w:szCs w:val="24"/>
        </w:rPr>
        <w:t xml:space="preserve"> </w:t>
      </w:r>
      <w:r w:rsidR="006D71F2" w:rsidRPr="004F55A3">
        <w:rPr>
          <w:rFonts w:ascii="Times New Roman" w:hAnsi="Times New Roman"/>
          <w:b/>
          <w:sz w:val="24"/>
          <w:szCs w:val="24"/>
        </w:rPr>
        <w:t>г.</w:t>
      </w:r>
    </w:p>
    <w:p w:rsidR="00EC5D8F" w:rsidRPr="004F55A3" w:rsidRDefault="00CD48EE" w:rsidP="00CC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ins w:id="14" w:author="Светлана Горбикова" w:date="2024-07-14T18:24:00Z"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 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15" w:author="Светлана Горбикова" w:date="2024-07-14T18:24:00Z">
        <w:r w:rsidR="00DD7E53" w:rsidRPr="00DD7E53" w:rsidDel="00CD48EE">
          <w:rPr>
            <w:rFonts w:ascii="Times New Roman" w:hAnsi="Times New Roman"/>
            <w:sz w:val="24"/>
            <w:szCs w:val="24"/>
          </w:rPr>
          <w:delText>Московский Государственный Университет имени М.В.Ломоносова, МГУ имени М.В.Ломоносова</w:delText>
        </w:r>
      </w:del>
      <w:r w:rsidR="00DD7E53" w:rsidRPr="00DD7E53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  <w:del w:id="16" w:author="Светлана Горбикова" w:date="2024-07-14T18:24:00Z">
        <w:r w:rsidR="00DD7E53" w:rsidRPr="00DD7E53" w:rsidDel="00CD48E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7" w:author="Светлана Горбикова" w:date="2024-07-14T18:24:00Z">
        <w:r>
          <w:rPr>
            <w:rFonts w:ascii="Times New Roman" w:hAnsi="Times New Roman"/>
            <w:sz w:val="24"/>
            <w:szCs w:val="24"/>
          </w:rPr>
          <w:t xml:space="preserve"> 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18" w:author="Светлана Горбикова" w:date="2024-07-14T18:24:00Z">
        <w:r w:rsidR="00DD7E53" w:rsidRPr="00DD7E53" w:rsidDel="00CD48EE">
          <w:rPr>
            <w:rFonts w:ascii="Times New Roman" w:hAnsi="Times New Roman"/>
            <w:sz w:val="24"/>
            <w:szCs w:val="24"/>
          </w:rPr>
          <w:delText>проректора Садовничего Виктора Антоновича</w:delText>
        </w:r>
      </w:del>
      <w:r w:rsidR="000948C4" w:rsidRPr="000948C4">
        <w:rPr>
          <w:rFonts w:ascii="Times New Roman" w:hAnsi="Times New Roman"/>
          <w:sz w:val="24"/>
          <w:szCs w:val="24"/>
        </w:rPr>
        <w:t>, действующего на основании</w:t>
      </w:r>
      <w:del w:id="19" w:author="Светлана Горбикова" w:date="2024-07-14T18:24:00Z">
        <w:r w:rsidR="000948C4" w:rsidRPr="000948C4" w:rsidDel="00CD48E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0" w:author="Светлана Горбикова" w:date="2024-07-14T18:24:00Z">
        <w:r>
          <w:rPr>
            <w:rFonts w:ascii="Times New Roman" w:hAnsi="Times New Roman"/>
            <w:sz w:val="24"/>
            <w:szCs w:val="24"/>
          </w:rPr>
          <w:t xml:space="preserve"> 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</w:t>
        </w:r>
      </w:ins>
      <w:del w:id="21" w:author="Светлана Горбикова" w:date="2024-07-14T18:24:00Z">
        <w:r w:rsidR="00DD7E53" w:rsidDel="00CD48EE">
          <w:rPr>
            <w:rFonts w:ascii="Times New Roman" w:hAnsi="Times New Roman"/>
            <w:sz w:val="24"/>
            <w:szCs w:val="24"/>
          </w:rPr>
          <w:delText>Устава</w:delText>
        </w:r>
      </w:del>
      <w:r w:rsidR="00C96FD6">
        <w:rPr>
          <w:rFonts w:ascii="Times New Roman" w:hAnsi="Times New Roman"/>
          <w:sz w:val="24"/>
          <w:szCs w:val="24"/>
        </w:rPr>
        <w:t>, с одной стороны, и</w:t>
      </w:r>
      <w:proofErr w:type="gramStart"/>
      <w:ins w:id="22" w:author="Светлана Горбикова" w:date="2024-07-14T18:25:00Z"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 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DD7E53">
          <w:rPr>
            <w:rFonts w:ascii="Times New Roman" w:hAnsi="Times New Roman"/>
            <w:sz w:val="24"/>
            <w:szCs w:val="24"/>
          </w:rPr>
          <w:t>,</w:t>
        </w:r>
        <w:proofErr w:type="gramEnd"/>
        <w:r w:rsidRPr="00DD7E53">
          <w:rPr>
            <w:rFonts w:ascii="Times New Roman" w:hAnsi="Times New Roman"/>
            <w:sz w:val="24"/>
            <w:szCs w:val="24"/>
          </w:rPr>
          <w:t xml:space="preserve"> именуемое в дальнейшем «</w:t>
        </w:r>
        <w:r>
          <w:rPr>
            <w:rFonts w:ascii="Times New Roman" w:hAnsi="Times New Roman"/>
            <w:sz w:val="24"/>
            <w:szCs w:val="24"/>
          </w:rPr>
          <w:t>Подрядчик</w:t>
        </w:r>
        <w:r w:rsidRPr="00DD7E53">
          <w:rPr>
            <w:rFonts w:ascii="Times New Roman" w:hAnsi="Times New Roman"/>
            <w:sz w:val="24"/>
            <w:szCs w:val="24"/>
          </w:rPr>
          <w:t>», в лице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948C4">
          <w:rPr>
            <w:rFonts w:ascii="Times New Roman" w:hAnsi="Times New Roman"/>
            <w:sz w:val="24"/>
            <w:szCs w:val="24"/>
          </w:rPr>
          <w:t>, действующего на основании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</w:t>
        </w:r>
        <w:r>
          <w:rPr>
            <w:rFonts w:ascii="Times New Roman" w:hAnsi="Times New Roman"/>
            <w:sz w:val="24"/>
            <w:szCs w:val="24"/>
          </w:rPr>
          <w:t xml:space="preserve">, с </w:t>
        </w:r>
        <w:r>
          <w:rPr>
            <w:rFonts w:ascii="Times New Roman" w:hAnsi="Times New Roman"/>
            <w:sz w:val="24"/>
            <w:szCs w:val="24"/>
          </w:rPr>
          <w:t>другой</w:t>
        </w:r>
        <w:r>
          <w:rPr>
            <w:rFonts w:ascii="Times New Roman" w:hAnsi="Times New Roman"/>
            <w:sz w:val="24"/>
            <w:szCs w:val="24"/>
          </w:rPr>
          <w:t xml:space="preserve"> стороны</w:t>
        </w:r>
      </w:ins>
      <w:del w:id="23" w:author="Светлана Горбикова" w:date="2024-07-14T18:25:00Z">
        <w:r w:rsidR="00C96FD6" w:rsidDel="00CD48EE">
          <w:rPr>
            <w:rFonts w:ascii="Times New Roman" w:hAnsi="Times New Roman"/>
            <w:sz w:val="24"/>
            <w:szCs w:val="24"/>
          </w:rPr>
          <w:delText xml:space="preserve"> Общество</w:delText>
        </w:r>
        <w:r w:rsidR="000948C4" w:rsidRPr="000948C4" w:rsidDel="00CD48EE">
          <w:rPr>
            <w:rFonts w:ascii="Times New Roman" w:hAnsi="Times New Roman"/>
            <w:sz w:val="24"/>
            <w:szCs w:val="24"/>
          </w:rPr>
          <w:delText xml:space="preserve"> с ограниченной ответствен</w:delText>
        </w:r>
        <w:r w:rsidR="00C96FD6" w:rsidDel="00CD48EE">
          <w:rPr>
            <w:rFonts w:ascii="Times New Roman" w:hAnsi="Times New Roman"/>
            <w:sz w:val="24"/>
            <w:szCs w:val="24"/>
          </w:rPr>
          <w:delText>ностью «</w:delText>
        </w:r>
        <w:r w:rsidR="00DD7E53" w:rsidDel="00CD48EE">
          <w:rPr>
            <w:rFonts w:ascii="Times New Roman" w:hAnsi="Times New Roman"/>
            <w:sz w:val="24"/>
            <w:szCs w:val="24"/>
          </w:rPr>
          <w:delText>Ромашка</w:delText>
        </w:r>
        <w:r w:rsidR="00C96FD6" w:rsidDel="00CD48EE">
          <w:rPr>
            <w:rFonts w:ascii="Times New Roman" w:hAnsi="Times New Roman"/>
            <w:sz w:val="24"/>
            <w:szCs w:val="24"/>
          </w:rPr>
          <w:delText>», именуемое</w:delText>
        </w:r>
        <w:r w:rsidR="000948C4" w:rsidRPr="000948C4" w:rsidDel="00CD48EE">
          <w:rPr>
            <w:rFonts w:ascii="Times New Roman" w:hAnsi="Times New Roman"/>
            <w:sz w:val="24"/>
            <w:szCs w:val="24"/>
          </w:rPr>
          <w:delText xml:space="preserve"> в дальнейшем «Исполнитель», в лице генеральн</w:delText>
        </w:r>
        <w:r w:rsidR="000948C4" w:rsidDel="00CD48EE">
          <w:rPr>
            <w:rFonts w:ascii="Times New Roman" w:hAnsi="Times New Roman"/>
            <w:sz w:val="24"/>
            <w:szCs w:val="24"/>
          </w:rPr>
          <w:delText>ого дирек</w:delText>
        </w:r>
        <w:r w:rsidR="000948C4" w:rsidRPr="000948C4" w:rsidDel="00CD48EE">
          <w:rPr>
            <w:rFonts w:ascii="Times New Roman" w:hAnsi="Times New Roman"/>
            <w:sz w:val="24"/>
            <w:szCs w:val="24"/>
          </w:rPr>
          <w:delText xml:space="preserve">тора </w:delText>
        </w:r>
        <w:r w:rsidR="00DD7E53" w:rsidDel="00CD48EE">
          <w:rPr>
            <w:rFonts w:ascii="Times New Roman" w:hAnsi="Times New Roman"/>
            <w:sz w:val="24"/>
            <w:szCs w:val="24"/>
          </w:rPr>
          <w:delText>Иванова Ивана Ивановича</w:delText>
        </w:r>
        <w:r w:rsidR="000948C4" w:rsidRPr="000948C4" w:rsidDel="00CD48EE">
          <w:rPr>
            <w:rFonts w:ascii="Times New Roman" w:hAnsi="Times New Roman"/>
            <w:sz w:val="24"/>
            <w:szCs w:val="24"/>
          </w:rPr>
          <w:delText xml:space="preserve">, действующего на основании </w:delText>
        </w:r>
        <w:r w:rsidR="00DD7E53" w:rsidDel="00CD48EE">
          <w:rPr>
            <w:rFonts w:ascii="Times New Roman" w:hAnsi="Times New Roman"/>
            <w:sz w:val="24"/>
            <w:szCs w:val="24"/>
          </w:rPr>
          <w:delText>У</w:delText>
        </w:r>
        <w:r w:rsidR="000948C4" w:rsidRPr="000948C4" w:rsidDel="00CD48EE">
          <w:rPr>
            <w:rFonts w:ascii="Times New Roman" w:hAnsi="Times New Roman"/>
            <w:sz w:val="24"/>
            <w:szCs w:val="24"/>
          </w:rPr>
          <w:delText>става, с другой стороны</w:delText>
        </w:r>
      </w:del>
      <w:r w:rsidR="000948C4" w:rsidRPr="000948C4">
        <w:rPr>
          <w:rFonts w:ascii="Times New Roman" w:hAnsi="Times New Roman"/>
          <w:sz w:val="24"/>
          <w:szCs w:val="24"/>
        </w:rPr>
        <w:t>, совместно именуемы</w:t>
      </w:r>
      <w:r w:rsidR="00442EEB">
        <w:rPr>
          <w:rFonts w:ascii="Times New Roman" w:hAnsi="Times New Roman"/>
          <w:sz w:val="24"/>
          <w:szCs w:val="24"/>
        </w:rPr>
        <w:t>е</w:t>
      </w:r>
      <w:r w:rsidR="000948C4" w:rsidRPr="000948C4">
        <w:rPr>
          <w:rFonts w:ascii="Times New Roman" w:hAnsi="Times New Roman"/>
          <w:sz w:val="24"/>
          <w:szCs w:val="24"/>
        </w:rPr>
        <w:t xml:space="preserve"> «Сто</w:t>
      </w:r>
      <w:r w:rsidR="005455ED">
        <w:rPr>
          <w:rFonts w:ascii="Times New Roman" w:hAnsi="Times New Roman"/>
          <w:sz w:val="24"/>
          <w:szCs w:val="24"/>
        </w:rPr>
        <w:t xml:space="preserve">роны», </w:t>
      </w:r>
      <w:r w:rsidR="003D281A" w:rsidRPr="004F55A3">
        <w:rPr>
          <w:rFonts w:ascii="Times New Roman" w:hAnsi="Times New Roman"/>
          <w:sz w:val="24"/>
          <w:szCs w:val="24"/>
        </w:rPr>
        <w:t xml:space="preserve">на основании </w:t>
      </w:r>
      <w:ins w:id="24" w:author="Светлана Горбикова" w:date="2024-07-14T18:25:00Z"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</w:t>
        </w:r>
      </w:ins>
      <w:del w:id="25" w:author="Светлана Горбикова" w:date="2024-07-14T18:25:00Z">
        <w:r w:rsidR="00F03BAF" w:rsidRPr="004F55A3" w:rsidDel="00CD48EE">
          <w:rPr>
            <w:rFonts w:ascii="Times New Roman" w:hAnsi="Times New Roman"/>
            <w:sz w:val="24"/>
            <w:szCs w:val="24"/>
          </w:rPr>
          <w:delText>подпункт</w:delText>
        </w:r>
        <w:r w:rsidR="00D17FE2" w:rsidDel="00CD48EE">
          <w:rPr>
            <w:rFonts w:ascii="Times New Roman" w:hAnsi="Times New Roman"/>
            <w:sz w:val="24"/>
            <w:szCs w:val="24"/>
          </w:rPr>
          <w:delText>а</w:delText>
        </w:r>
        <w:r w:rsidR="00F03BAF" w:rsidRPr="004F55A3" w:rsidDel="00CD48EE">
          <w:rPr>
            <w:rFonts w:ascii="Times New Roman" w:hAnsi="Times New Roman"/>
            <w:sz w:val="24"/>
            <w:szCs w:val="24"/>
          </w:rPr>
          <w:delText xml:space="preserve"> «</w:delText>
        </w:r>
        <w:r w:rsidR="00521CBC" w:rsidDel="00CD48EE">
          <w:rPr>
            <w:rFonts w:ascii="Times New Roman" w:hAnsi="Times New Roman"/>
            <w:sz w:val="24"/>
            <w:szCs w:val="24"/>
          </w:rPr>
          <w:delText>в</w:delText>
        </w:r>
        <w:r w:rsidR="00F03BAF" w:rsidRPr="004F55A3" w:rsidDel="00CD48EE">
          <w:rPr>
            <w:rFonts w:ascii="Times New Roman" w:hAnsi="Times New Roman"/>
            <w:sz w:val="24"/>
            <w:szCs w:val="24"/>
          </w:rPr>
          <w:delText>»</w:delText>
        </w:r>
        <w:r w:rsidR="00A8201C" w:rsidRPr="004F55A3" w:rsidDel="00CD48EE">
          <w:rPr>
            <w:rFonts w:ascii="Times New Roman" w:hAnsi="Times New Roman"/>
            <w:sz w:val="24"/>
            <w:szCs w:val="24"/>
          </w:rPr>
          <w:delText xml:space="preserve"> </w:delText>
        </w:r>
        <w:r w:rsidR="00BE693D" w:rsidRPr="004F55A3" w:rsidDel="00CD48EE">
          <w:rPr>
            <w:rFonts w:ascii="Times New Roman" w:hAnsi="Times New Roman"/>
            <w:sz w:val="24"/>
            <w:szCs w:val="24"/>
          </w:rPr>
          <w:delText>пункт</w:delText>
        </w:r>
        <w:r w:rsidR="00AA0D6C" w:rsidRPr="004F55A3" w:rsidDel="00CD48EE">
          <w:rPr>
            <w:rFonts w:ascii="Times New Roman" w:hAnsi="Times New Roman"/>
            <w:sz w:val="24"/>
            <w:szCs w:val="24"/>
          </w:rPr>
          <w:delText xml:space="preserve">а </w:delText>
        </w:r>
        <w:r w:rsidR="00BD49D8" w:rsidDel="00CD48EE">
          <w:rPr>
            <w:rFonts w:ascii="Times New Roman" w:hAnsi="Times New Roman"/>
            <w:sz w:val="24"/>
            <w:szCs w:val="24"/>
          </w:rPr>
          <w:delText>14</w:delText>
        </w:r>
        <w:r w:rsidR="00F03BAF" w:rsidRPr="004F55A3" w:rsidDel="00CD48EE">
          <w:rPr>
            <w:rFonts w:ascii="Times New Roman" w:hAnsi="Times New Roman"/>
            <w:sz w:val="24"/>
            <w:szCs w:val="24"/>
          </w:rPr>
          <w:delText xml:space="preserve">.2. </w:delText>
        </w:r>
      </w:del>
      <w:r w:rsidR="00F03BAF" w:rsidRPr="004F55A3">
        <w:rPr>
          <w:rFonts w:ascii="Times New Roman" w:hAnsi="Times New Roman"/>
          <w:sz w:val="24"/>
          <w:szCs w:val="24"/>
        </w:rPr>
        <w:t>Положения о закупке товаров, работ, услуг для нужд</w:t>
      </w:r>
      <w:del w:id="26" w:author="Светлана Горбикова" w:date="2024-07-14T18:25:00Z">
        <w:r w:rsidR="00F03BAF" w:rsidRPr="004F55A3" w:rsidDel="00CD48E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7" w:author="Светлана Горбикова" w:date="2024-07-14T18:25:00Z">
        <w:r>
          <w:rPr>
            <w:rFonts w:ascii="Times New Roman" w:hAnsi="Times New Roman"/>
            <w:sz w:val="24"/>
            <w:szCs w:val="24"/>
          </w:rPr>
          <w:t xml:space="preserve">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28" w:author="Светлана Горбикова" w:date="2024-07-14T18:25:00Z">
        <w:r w:rsidR="00DD7E53" w:rsidDel="00CD48EE">
          <w:rPr>
            <w:rFonts w:ascii="Times New Roman" w:hAnsi="Times New Roman"/>
            <w:sz w:val="24"/>
            <w:szCs w:val="24"/>
          </w:rPr>
          <w:delText>МГУ</w:delText>
        </w:r>
      </w:del>
      <w:r w:rsidR="00AA0D6C" w:rsidRPr="004F55A3">
        <w:rPr>
          <w:rFonts w:ascii="Times New Roman" w:hAnsi="Times New Roman"/>
          <w:sz w:val="24"/>
          <w:szCs w:val="24"/>
        </w:rPr>
        <w:t xml:space="preserve">, </w:t>
      </w:r>
      <w:r w:rsidR="00AE3042" w:rsidRPr="004F55A3">
        <w:rPr>
          <w:rFonts w:ascii="Times New Roman" w:hAnsi="Times New Roman"/>
          <w:sz w:val="24"/>
          <w:szCs w:val="24"/>
        </w:rPr>
        <w:t>заключили настоящее дополнительное соглашение</w:t>
      </w:r>
      <w:r w:rsidR="006F76C9" w:rsidRPr="004F55A3">
        <w:rPr>
          <w:rFonts w:ascii="Times New Roman" w:hAnsi="Times New Roman"/>
          <w:sz w:val="24"/>
          <w:szCs w:val="24"/>
        </w:rPr>
        <w:t xml:space="preserve"> № </w:t>
      </w:r>
      <w:del w:id="29" w:author="Светлана Горбикова" w:date="2024-07-14T18:25:00Z">
        <w:r w:rsidR="006F76C9" w:rsidRPr="004F55A3" w:rsidDel="00CD48EE">
          <w:rPr>
            <w:rFonts w:ascii="Times New Roman" w:hAnsi="Times New Roman"/>
            <w:sz w:val="24"/>
            <w:szCs w:val="24"/>
          </w:rPr>
          <w:delText>1</w:delText>
        </w:r>
      </w:del>
      <w:ins w:id="30" w:author="Светлана Горбикова" w:date="2024-07-14T18:25:00Z">
        <w:r>
          <w:rPr>
            <w:rFonts w:ascii="Times New Roman" w:hAnsi="Times New Roman"/>
            <w:sz w:val="24"/>
            <w:szCs w:val="24"/>
          </w:rPr>
          <w:t xml:space="preserve"> </w:t>
        </w:r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</w:t>
        </w:r>
      </w:ins>
      <w:r w:rsidR="006F76C9" w:rsidRPr="00CD48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7D5" w:rsidRPr="004F55A3">
        <w:rPr>
          <w:rFonts w:ascii="Times New Roman" w:hAnsi="Times New Roman"/>
          <w:sz w:val="24"/>
          <w:szCs w:val="24"/>
        </w:rPr>
        <w:t>к Договору</w:t>
      </w:r>
      <w:r w:rsidR="00205097" w:rsidRPr="004F55A3">
        <w:rPr>
          <w:rFonts w:ascii="Times New Roman" w:hAnsi="Times New Roman"/>
          <w:sz w:val="24"/>
          <w:szCs w:val="24"/>
        </w:rPr>
        <w:t xml:space="preserve"> </w:t>
      </w:r>
      <w:r w:rsidR="00C12AE2" w:rsidRPr="004F55A3">
        <w:rPr>
          <w:rFonts w:ascii="Times New Roman" w:hAnsi="Times New Roman"/>
          <w:sz w:val="24"/>
          <w:szCs w:val="24"/>
        </w:rPr>
        <w:t>(далее – Соглашение)</w:t>
      </w:r>
      <w:r w:rsidR="00BE693D" w:rsidRPr="004F55A3">
        <w:rPr>
          <w:rFonts w:ascii="Times New Roman" w:hAnsi="Times New Roman"/>
          <w:sz w:val="24"/>
          <w:szCs w:val="24"/>
        </w:rPr>
        <w:t xml:space="preserve"> </w:t>
      </w:r>
      <w:r w:rsidR="00EC5D8F" w:rsidRPr="004F55A3">
        <w:rPr>
          <w:rFonts w:ascii="Times New Roman" w:hAnsi="Times New Roman"/>
          <w:sz w:val="24"/>
          <w:szCs w:val="24"/>
        </w:rPr>
        <w:t>о нижеследующем:</w:t>
      </w:r>
    </w:p>
    <w:p w:rsidR="00BE693D" w:rsidRPr="004F55A3" w:rsidRDefault="00BE693D" w:rsidP="00094CA7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8EE" w:rsidRDefault="00F03BAF" w:rsidP="00521CBC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ins w:id="31" w:author="Светлана Горбикова" w:date="2024-07-14T18:26:00Z"/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 xml:space="preserve">В </w:t>
      </w:r>
      <w:r w:rsidR="00925EBC" w:rsidRPr="004F55A3">
        <w:rPr>
          <w:rFonts w:ascii="Times New Roman" w:hAnsi="Times New Roman"/>
          <w:sz w:val="24"/>
          <w:szCs w:val="24"/>
        </w:rPr>
        <w:t xml:space="preserve">связи </w:t>
      </w:r>
      <w:proofErr w:type="gramStart"/>
      <w:r w:rsidR="00925EBC" w:rsidRPr="004F55A3">
        <w:rPr>
          <w:rFonts w:ascii="Times New Roman" w:hAnsi="Times New Roman"/>
          <w:sz w:val="24"/>
          <w:szCs w:val="24"/>
        </w:rPr>
        <w:t>с</w:t>
      </w:r>
      <w:proofErr w:type="gramEnd"/>
      <w:del w:id="32" w:author="Светлана Горбикова" w:date="2024-07-14T18:25:00Z">
        <w:r w:rsidR="00925EBC" w:rsidRPr="004F55A3" w:rsidDel="00CD48E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3" w:author="Светлана Горбикова" w:date="2024-07-14T18:25:00Z">
        <w:r w:rsidR="00CD48EE">
          <w:rPr>
            <w:rFonts w:ascii="Times New Roman" w:hAnsi="Times New Roman"/>
            <w:sz w:val="24"/>
            <w:szCs w:val="24"/>
          </w:rPr>
          <w:t xml:space="preserve">  </w:t>
        </w:r>
        <w:r w:rsidR="00CD48EE"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       </w:t>
        </w:r>
      </w:ins>
      <w:del w:id="34" w:author="Светлана Горбикова" w:date="2024-07-14T18:25:00Z">
        <w:r w:rsidR="00DD7E53" w:rsidDel="00CD48EE">
          <w:rPr>
            <w:rFonts w:ascii="Times New Roman" w:hAnsi="Times New Roman"/>
            <w:sz w:val="24"/>
            <w:szCs w:val="24"/>
          </w:rPr>
          <w:delText>обстоятельствами непреодолимой силы, возникшими в ходе производства работ на объекте</w:delText>
        </w:r>
      </w:del>
      <w:r w:rsidR="00DD7E53">
        <w:rPr>
          <w:rFonts w:ascii="Times New Roman" w:hAnsi="Times New Roman"/>
          <w:sz w:val="24"/>
          <w:szCs w:val="24"/>
        </w:rPr>
        <w:t xml:space="preserve">, </w:t>
      </w:r>
      <w:r w:rsidRPr="004F55A3">
        <w:rPr>
          <w:rFonts w:ascii="Times New Roman" w:hAnsi="Times New Roman"/>
          <w:sz w:val="24"/>
          <w:szCs w:val="24"/>
        </w:rPr>
        <w:t xml:space="preserve">Стороны </w:t>
      </w:r>
      <w:r w:rsidR="007A1D7F">
        <w:rPr>
          <w:rFonts w:ascii="Times New Roman" w:hAnsi="Times New Roman"/>
          <w:sz w:val="24"/>
          <w:szCs w:val="24"/>
        </w:rPr>
        <w:t xml:space="preserve">пришли к соглашению </w:t>
      </w:r>
      <w:r w:rsidR="00F319B2">
        <w:rPr>
          <w:rFonts w:ascii="Times New Roman" w:hAnsi="Times New Roman"/>
          <w:sz w:val="24"/>
          <w:szCs w:val="24"/>
        </w:rPr>
        <w:t>внести изменени</w:t>
      </w:r>
      <w:ins w:id="35" w:author="Светлана Горбикова" w:date="2024-07-14T18:26:00Z">
        <w:r w:rsidR="00CD48EE">
          <w:rPr>
            <w:rFonts w:ascii="Times New Roman" w:hAnsi="Times New Roman"/>
            <w:sz w:val="24"/>
            <w:szCs w:val="24"/>
          </w:rPr>
          <w:t>я</w:t>
        </w:r>
      </w:ins>
    </w:p>
    <w:p w:rsidR="00F319B2" w:rsidRDefault="00CD48EE" w:rsidP="00CD48EE">
      <w:pPr>
        <w:pStyle w:val="aa"/>
        <w:tabs>
          <w:tab w:val="left" w:pos="709"/>
          <w:tab w:val="left" w:pos="851"/>
          <w:tab w:val="left" w:pos="1134"/>
        </w:tabs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ins w:id="36" w:author="Светлана Горбикова" w:date="2024-07-14T18:26:00Z">
        <w:r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            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37" w:author="Светлана Горбикова" w:date="2024-07-14T18:26:00Z">
        <w:r w:rsidR="00F319B2" w:rsidDel="00CD48EE">
          <w:rPr>
            <w:rFonts w:ascii="Times New Roman" w:hAnsi="Times New Roman"/>
            <w:sz w:val="24"/>
            <w:szCs w:val="24"/>
          </w:rPr>
          <w:delText>я в части сроков договора, изложи</w:delText>
        </w:r>
        <w:r w:rsidR="007A1D7F" w:rsidDel="00CD48EE">
          <w:rPr>
            <w:rFonts w:ascii="Times New Roman" w:hAnsi="Times New Roman"/>
            <w:sz w:val="24"/>
            <w:szCs w:val="24"/>
          </w:rPr>
          <w:delText xml:space="preserve">в </w:delText>
        </w:r>
        <w:r w:rsidR="00F319B2" w:rsidDel="00CD48EE">
          <w:rPr>
            <w:rFonts w:ascii="Times New Roman" w:hAnsi="Times New Roman"/>
            <w:sz w:val="24"/>
            <w:szCs w:val="24"/>
          </w:rPr>
          <w:delText>График производства работ согласно приложению № 1 к настоящему Дополнительному соглашению</w:delText>
        </w:r>
      </w:del>
      <w:r w:rsidR="00F319B2">
        <w:rPr>
          <w:rFonts w:ascii="Times New Roman" w:hAnsi="Times New Roman"/>
          <w:sz w:val="24"/>
          <w:szCs w:val="24"/>
        </w:rPr>
        <w:t>.</w:t>
      </w:r>
    </w:p>
    <w:p w:rsidR="00C06D0E" w:rsidRPr="00C37319" w:rsidRDefault="00C06D0E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319">
        <w:rPr>
          <w:rFonts w:ascii="Times New Roman" w:hAnsi="Times New Roman"/>
          <w:sz w:val="24"/>
          <w:szCs w:val="24"/>
        </w:rPr>
        <w:t>Все остальные условия Договора остаются без изменений и сохраняют свою юридическую силу.</w:t>
      </w:r>
    </w:p>
    <w:p w:rsidR="0049310D" w:rsidRPr="004F55A3" w:rsidRDefault="008D552C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 xml:space="preserve">Соглашение является неотъемлемой частью Договора, вступает в силу с </w:t>
      </w:r>
      <w:r w:rsidR="00817E7D" w:rsidRPr="004F55A3">
        <w:rPr>
          <w:rFonts w:ascii="Times New Roman" w:hAnsi="Times New Roman"/>
          <w:sz w:val="24"/>
          <w:szCs w:val="24"/>
        </w:rPr>
        <w:t xml:space="preserve">даты </w:t>
      </w:r>
      <w:r w:rsidRPr="004F55A3">
        <w:rPr>
          <w:rFonts w:ascii="Times New Roman" w:hAnsi="Times New Roman"/>
          <w:sz w:val="24"/>
          <w:szCs w:val="24"/>
        </w:rPr>
        <w:t xml:space="preserve">его подписания Сторонами, </w:t>
      </w:r>
      <w:r w:rsidR="001918C0">
        <w:rPr>
          <w:rFonts w:ascii="Times New Roman" w:hAnsi="Times New Roman"/>
          <w:sz w:val="24"/>
          <w:szCs w:val="24"/>
        </w:rPr>
        <w:t xml:space="preserve">и </w:t>
      </w:r>
      <w:r w:rsidRPr="004F55A3">
        <w:rPr>
          <w:rFonts w:ascii="Times New Roman" w:hAnsi="Times New Roman"/>
          <w:sz w:val="24"/>
          <w:szCs w:val="24"/>
        </w:rPr>
        <w:t xml:space="preserve">в соответствии с п. 2 ст. 425 ГК РФ распространяет свое действие на отношения Сторон, возникшие </w:t>
      </w:r>
      <w:proofErr w:type="gramStart"/>
      <w:r w:rsidRPr="004F55A3">
        <w:rPr>
          <w:rFonts w:ascii="Times New Roman" w:hAnsi="Times New Roman"/>
          <w:sz w:val="24"/>
          <w:szCs w:val="24"/>
        </w:rPr>
        <w:t>с</w:t>
      </w:r>
      <w:proofErr w:type="gramEnd"/>
      <w:del w:id="38" w:author="Светлана Горбикова" w:date="2024-07-14T18:26:00Z">
        <w:r w:rsidRPr="004F55A3" w:rsidDel="00CD48E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9" w:author="Светлана Горбикова" w:date="2024-07-14T18:26:00Z">
        <w:r w:rsidR="00CD48EE">
          <w:rPr>
            <w:rFonts w:ascii="Times New Roman" w:hAnsi="Times New Roman"/>
            <w:sz w:val="24"/>
            <w:szCs w:val="24"/>
          </w:rPr>
          <w:t xml:space="preserve">   </w:t>
        </w:r>
        <w:r w:rsidR="00CD48EE" w:rsidRPr="00CD48EE">
          <w:rPr>
            <w:rFonts w:ascii="Times New Roman" w:hAnsi="Times New Roman"/>
            <w:sz w:val="24"/>
            <w:szCs w:val="24"/>
            <w:u w:val="single"/>
          </w:rPr>
          <w:t xml:space="preserve">                         </w:t>
        </w:r>
        <w:r w:rsidR="00CD48EE">
          <w:rPr>
            <w:rFonts w:ascii="Times New Roman" w:hAnsi="Times New Roman"/>
            <w:sz w:val="24"/>
            <w:szCs w:val="24"/>
          </w:rPr>
          <w:t xml:space="preserve"> </w:t>
        </w:r>
      </w:ins>
      <w:del w:id="40" w:author="Светлана Горбикова" w:date="2024-07-14T18:26:00Z">
        <w:r w:rsidRPr="004F55A3" w:rsidDel="00CD48EE">
          <w:rPr>
            <w:rFonts w:ascii="Times New Roman" w:hAnsi="Times New Roman"/>
            <w:sz w:val="24"/>
            <w:szCs w:val="24"/>
          </w:rPr>
          <w:delText>01</w:delText>
        </w:r>
        <w:r w:rsidR="001918C0" w:rsidDel="00CD48EE">
          <w:rPr>
            <w:rFonts w:ascii="Times New Roman" w:hAnsi="Times New Roman"/>
            <w:sz w:val="24"/>
            <w:szCs w:val="24"/>
          </w:rPr>
          <w:delText xml:space="preserve"> </w:delText>
        </w:r>
        <w:r w:rsidR="002F62E7" w:rsidRPr="004F55A3" w:rsidDel="00CD48EE">
          <w:rPr>
            <w:rFonts w:ascii="Times New Roman" w:hAnsi="Times New Roman"/>
            <w:sz w:val="24"/>
            <w:szCs w:val="24"/>
          </w:rPr>
          <w:delText>января</w:delText>
        </w:r>
        <w:r w:rsidR="00FF2FB3" w:rsidRPr="004F55A3" w:rsidDel="00CD48EE">
          <w:rPr>
            <w:rFonts w:ascii="Times New Roman" w:hAnsi="Times New Roman"/>
            <w:sz w:val="24"/>
            <w:szCs w:val="24"/>
          </w:rPr>
          <w:delText xml:space="preserve"> </w:delText>
        </w:r>
        <w:r w:rsidR="00793B62" w:rsidDel="00CD48EE">
          <w:rPr>
            <w:rFonts w:ascii="Times New Roman" w:hAnsi="Times New Roman"/>
            <w:sz w:val="24"/>
            <w:szCs w:val="24"/>
          </w:rPr>
          <w:delText>202</w:delText>
        </w:r>
        <w:r w:rsidR="00F319B2" w:rsidDel="00CD48EE">
          <w:rPr>
            <w:rFonts w:ascii="Times New Roman" w:hAnsi="Times New Roman"/>
            <w:sz w:val="24"/>
            <w:szCs w:val="24"/>
          </w:rPr>
          <w:delText>4</w:delText>
        </w:r>
        <w:r w:rsidRPr="004F55A3" w:rsidDel="00CD48EE">
          <w:rPr>
            <w:rFonts w:ascii="Times New Roman" w:hAnsi="Times New Roman"/>
            <w:sz w:val="24"/>
            <w:szCs w:val="24"/>
          </w:rPr>
          <w:delText xml:space="preserve"> года</w:delText>
        </w:r>
      </w:del>
      <w:r w:rsidRPr="004F55A3">
        <w:rPr>
          <w:rFonts w:ascii="Times New Roman" w:hAnsi="Times New Roman"/>
          <w:sz w:val="24"/>
          <w:szCs w:val="24"/>
        </w:rPr>
        <w:t>.</w:t>
      </w:r>
    </w:p>
    <w:p w:rsidR="0049310D" w:rsidRDefault="00C06D0E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>Соглашение составлено в двух экземплярах, имеющих равную юридическую силу по одному экземпляру для каждой из Сторон.</w:t>
      </w:r>
    </w:p>
    <w:p w:rsidR="001918C0" w:rsidRPr="004F55A3" w:rsidDel="00CD48EE" w:rsidRDefault="00F319B2" w:rsidP="001918C0">
      <w:pPr>
        <w:pStyle w:val="aa"/>
        <w:tabs>
          <w:tab w:val="left" w:pos="709"/>
          <w:tab w:val="left" w:pos="851"/>
          <w:tab w:val="left" w:pos="1134"/>
        </w:tabs>
        <w:spacing w:after="0" w:line="300" w:lineRule="exact"/>
        <w:ind w:left="709"/>
        <w:jc w:val="both"/>
        <w:rPr>
          <w:del w:id="41" w:author="Светлана Горбикова" w:date="2024-07-14T18:26:00Z"/>
          <w:rFonts w:ascii="Times New Roman" w:hAnsi="Times New Roman"/>
          <w:sz w:val="24"/>
          <w:szCs w:val="24"/>
        </w:rPr>
      </w:pPr>
      <w:del w:id="42" w:author="Светлана Горбикова" w:date="2024-07-14T18:26:00Z">
        <w:r w:rsidDel="00CD48EE">
          <w:rPr>
            <w:rFonts w:ascii="Times New Roman" w:hAnsi="Times New Roman"/>
            <w:sz w:val="24"/>
            <w:szCs w:val="24"/>
          </w:rPr>
          <w:delText>Приложение. График производства работ.</w:delText>
        </w:r>
      </w:del>
    </w:p>
    <w:p w:rsidR="00817E7D" w:rsidRPr="004F55A3" w:rsidRDefault="00817E7D" w:rsidP="00817E7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756"/>
      </w:tblGrid>
      <w:tr w:rsidR="00C84318" w:rsidRPr="004F55A3" w:rsidTr="00094CA7">
        <w:trPr>
          <w:trHeight w:val="4447"/>
        </w:trPr>
        <w:tc>
          <w:tcPr>
            <w:tcW w:w="4705" w:type="dxa"/>
          </w:tcPr>
          <w:p w:rsidR="00CD247D" w:rsidRPr="004F55A3" w:rsidRDefault="00F319B2" w:rsidP="00CD24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  <w:r w:rsidR="00CD247D" w:rsidRPr="004F55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0F23" w:rsidRPr="004F55A3" w:rsidDel="00CD48EE" w:rsidRDefault="00CD247D" w:rsidP="001918C0">
            <w:pPr>
              <w:spacing w:after="0"/>
              <w:rPr>
                <w:del w:id="43" w:author="Светлана Горбикова" w:date="2024-07-14T18:26:00Z"/>
                <w:rFonts w:ascii="Times New Roman" w:hAnsi="Times New Roman"/>
                <w:b/>
                <w:sz w:val="24"/>
                <w:szCs w:val="24"/>
              </w:rPr>
            </w:pPr>
            <w:del w:id="44" w:author="Светлана Горбикова" w:date="2024-07-14T18:26:00Z">
              <w:r w:rsidRPr="004F55A3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>Общество с ограниченной ответственностью</w:delText>
              </w:r>
              <w:r w:rsidR="00034ADF" w:rsidRPr="004F55A3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</w:delText>
              </w:r>
              <w:r w:rsidR="00170F23" w:rsidRPr="004F55A3" w:rsidDel="00CD48EE">
                <w:rPr>
                  <w:b/>
                  <w:sz w:val="24"/>
                  <w:szCs w:val="24"/>
                </w:rPr>
                <w:delText>«</w:delText>
              </w:r>
              <w:r w:rsidR="00AE11C6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>Ромашка</w:delText>
              </w:r>
              <w:r w:rsidR="00170F23" w:rsidRPr="004F55A3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>»</w:delText>
              </w:r>
            </w:del>
          </w:p>
          <w:p w:rsidR="00C84318" w:rsidRPr="004F55A3" w:rsidRDefault="00C84318" w:rsidP="00CD247D">
            <w:pPr>
              <w:spacing w:after="0" w:line="300" w:lineRule="exact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</w:pPr>
          </w:p>
          <w:p w:rsidR="00C84318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ins w:id="45" w:author="Светлана Горбикова" w:date="2024-07-14T18:27:00Z"/>
              </w:rPr>
            </w:pPr>
          </w:p>
          <w:p w:rsidR="00CD48EE" w:rsidRPr="004F55A3" w:rsidRDefault="00CD48EE" w:rsidP="00094CA7">
            <w:pPr>
              <w:pStyle w:val="a7"/>
              <w:suppressAutoHyphens/>
              <w:spacing w:line="300" w:lineRule="exact"/>
              <w:ind w:left="32" w:right="-816"/>
            </w:pPr>
            <w:bookmarkStart w:id="46" w:name="_GoBack"/>
            <w:bookmarkEnd w:id="46"/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0" w:right="-816"/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</w:pPr>
          </w:p>
          <w:p w:rsidR="00CE1613" w:rsidRPr="004F55A3" w:rsidDel="00CD48EE" w:rsidRDefault="00CE1613" w:rsidP="00CE1613">
            <w:pPr>
              <w:rPr>
                <w:del w:id="47" w:author="Светлана Горбикова" w:date="2024-07-14T18:27:00Z"/>
                <w:rFonts w:ascii="Times New Roman" w:hAnsi="Times New Roman"/>
                <w:b/>
                <w:sz w:val="24"/>
                <w:szCs w:val="24"/>
              </w:rPr>
            </w:pPr>
            <w:del w:id="48" w:author="Светлана Горбикова" w:date="2024-07-14T18:27:00Z">
              <w:r w:rsidRPr="004F55A3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>Генеральный директор</w:delText>
              </w:r>
            </w:del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b/>
              </w:rPr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b/>
              </w:rPr>
            </w:pPr>
            <w:r w:rsidRPr="004F55A3">
              <w:rPr>
                <w:b/>
              </w:rPr>
              <w:t>_____</w:t>
            </w:r>
            <w:r w:rsidR="007E250D" w:rsidRPr="004F55A3">
              <w:rPr>
                <w:b/>
              </w:rPr>
              <w:t>___________</w:t>
            </w:r>
            <w:r w:rsidR="00140180" w:rsidRPr="004F55A3">
              <w:rPr>
                <w:b/>
              </w:rPr>
              <w:t>_____/</w:t>
            </w:r>
            <w:ins w:id="49" w:author="Светлана Горбикова" w:date="2024-07-14T18:27:00Z">
              <w:r w:rsidR="00CD48EE" w:rsidRPr="00CD48EE">
                <w:rPr>
                  <w:b/>
                  <w:u w:val="single"/>
                </w:rPr>
                <w:t xml:space="preserve">                     </w:t>
              </w:r>
              <w:r w:rsidR="00CD48EE">
                <w:rPr>
                  <w:b/>
                </w:rPr>
                <w:t xml:space="preserve"> </w:t>
              </w:r>
            </w:ins>
            <w:del w:id="50" w:author="Светлана Горбикова" w:date="2024-07-14T18:27:00Z">
              <w:r w:rsidR="00AE11C6" w:rsidDel="00CD48EE">
                <w:rPr>
                  <w:b/>
                </w:rPr>
                <w:delText>И.И.Иванов</w:delText>
              </w:r>
            </w:del>
            <w:ins w:id="51" w:author="Светлана Горбикова" w:date="2024-07-14T18:27:00Z">
              <w:r w:rsidR="00CD48EE">
                <w:rPr>
                  <w:b/>
                </w:rPr>
                <w:t>/</w:t>
              </w:r>
            </w:ins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E11C6" w:rsidDel="00CD48EE" w:rsidRDefault="00AE11C6" w:rsidP="00094CA7">
            <w:pPr>
              <w:spacing w:after="0" w:line="300" w:lineRule="exact"/>
              <w:jc w:val="both"/>
              <w:rPr>
                <w:del w:id="52" w:author="Светлана Горбикова" w:date="2024-07-14T18:26:00Z"/>
                <w:rFonts w:ascii="Times New Roman" w:hAnsi="Times New Roman"/>
                <w:b/>
                <w:bCs/>
                <w:sz w:val="24"/>
                <w:szCs w:val="24"/>
              </w:rPr>
            </w:pPr>
            <w:del w:id="53" w:author="Светлана Горбикова" w:date="2024-07-14T18:26:00Z">
              <w:r w:rsidRPr="00AE11C6" w:rsidDel="00CD48EE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Московский Государственный Университет имени М.В.Ломоносова, МГУ имени М.В.Ломоносова </w:delText>
              </w:r>
            </w:del>
          </w:p>
          <w:p w:rsidR="00AE11C6" w:rsidRDefault="00AE11C6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11C6" w:rsidRDefault="00AE11C6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11C6" w:rsidRDefault="00AE11C6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11C6" w:rsidRDefault="00AE11C6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11C6" w:rsidRPr="004F55A3" w:rsidRDefault="00AE11C6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54" w:author="Светлана Горбикова" w:date="2024-07-14T18:27:00Z">
              <w:r w:rsidDel="00CD48E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Проректор</w:delText>
              </w:r>
            </w:del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11CA" w:rsidRPr="004F55A3" w:rsidRDefault="00A411CA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 /</w:t>
            </w:r>
            <w:ins w:id="55" w:author="Светлана Горбикова" w:date="2024-07-14T18:27:00Z">
              <w:r w:rsidR="00CD48EE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CD48EE" w:rsidRPr="00CD48EE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</w:rPr>
                <w:t xml:space="preserve">                         </w:t>
              </w:r>
              <w:r w:rsidR="00CD48EE" w:rsidDel="00CD48EE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  <w:del w:id="56" w:author="Светлана Горбикова" w:date="2024-07-14T18:27:00Z">
              <w:r w:rsidR="00AE11C6" w:rsidDel="00CD48EE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delText>В.А.Садовничий</w:delText>
              </w:r>
            </w:del>
            <w:ins w:id="57" w:author="Светлана Горбикова" w:date="2024-07-14T18:27:00Z">
              <w:r w:rsidR="00CD48EE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/</w:t>
              </w:r>
            </w:ins>
            <w:r w:rsidR="00AE1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00F4D" w:rsidRPr="004F55A3" w:rsidRDefault="00600F4D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817E7D" w:rsidRDefault="00817E7D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Default="00134C76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Default="00134C76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Pr="00134C76" w:rsidRDefault="00134C76" w:rsidP="00134C76">
      <w:pPr>
        <w:tabs>
          <w:tab w:val="num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134C76" w:rsidRPr="004F55A3" w:rsidRDefault="00134C76" w:rsidP="00191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34C76" w:rsidRPr="004F55A3" w:rsidSect="00761C80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D7" w:rsidRDefault="00CB06D7" w:rsidP="001838E5">
      <w:pPr>
        <w:spacing w:after="0" w:line="240" w:lineRule="auto"/>
      </w:pPr>
      <w:r>
        <w:separator/>
      </w:r>
    </w:p>
  </w:endnote>
  <w:endnote w:type="continuationSeparator" w:id="0">
    <w:p w:rsidR="00CB06D7" w:rsidRDefault="00CB06D7" w:rsidP="001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00866"/>
      <w:docPartObj>
        <w:docPartGallery w:val="Page Numbers (Bottom of Page)"/>
        <w:docPartUnique/>
      </w:docPartObj>
    </w:sdtPr>
    <w:sdtEndPr/>
    <w:sdtContent>
      <w:p w:rsidR="007A1D7F" w:rsidRDefault="007A1D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EE">
          <w:rPr>
            <w:noProof/>
          </w:rPr>
          <w:t>1</w:t>
        </w:r>
        <w:r>
          <w:fldChar w:fldCharType="end"/>
        </w:r>
      </w:p>
    </w:sdtContent>
  </w:sdt>
  <w:p w:rsidR="007A1D7F" w:rsidRDefault="007A1D7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D7" w:rsidRDefault="00CB06D7" w:rsidP="001838E5">
      <w:pPr>
        <w:spacing w:after="0" w:line="240" w:lineRule="auto"/>
      </w:pPr>
      <w:r>
        <w:separator/>
      </w:r>
    </w:p>
  </w:footnote>
  <w:footnote w:type="continuationSeparator" w:id="0">
    <w:p w:rsidR="00CB06D7" w:rsidRDefault="00CB06D7" w:rsidP="0018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EF"/>
    <w:multiLevelType w:val="hybridMultilevel"/>
    <w:tmpl w:val="EE46995E"/>
    <w:lvl w:ilvl="0" w:tplc="821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43F"/>
    <w:multiLevelType w:val="hybridMultilevel"/>
    <w:tmpl w:val="48764E6C"/>
    <w:lvl w:ilvl="0" w:tplc="2D9E6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B0C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82"/>
    <w:multiLevelType w:val="hybridMultilevel"/>
    <w:tmpl w:val="BD7E1F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C4B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3545"/>
    <w:multiLevelType w:val="hybridMultilevel"/>
    <w:tmpl w:val="E8AEF6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D0092E"/>
    <w:multiLevelType w:val="hybridMultilevel"/>
    <w:tmpl w:val="CA16455C"/>
    <w:lvl w:ilvl="0" w:tplc="FFFFFFFF">
      <w:start w:val="1"/>
      <w:numFmt w:val="bullet"/>
      <w:pStyle w:val="3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5A1400AA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5D65"/>
    <w:multiLevelType w:val="multilevel"/>
    <w:tmpl w:val="66C06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1028EC"/>
    <w:multiLevelType w:val="hybridMultilevel"/>
    <w:tmpl w:val="377010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06053"/>
    <w:multiLevelType w:val="multilevel"/>
    <w:tmpl w:val="4232E59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Formatting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F"/>
    <w:rsid w:val="00000122"/>
    <w:rsid w:val="00003388"/>
    <w:rsid w:val="00003C0C"/>
    <w:rsid w:val="00005FF9"/>
    <w:rsid w:val="00006C1B"/>
    <w:rsid w:val="00007472"/>
    <w:rsid w:val="00013618"/>
    <w:rsid w:val="000138C4"/>
    <w:rsid w:val="00015841"/>
    <w:rsid w:val="00015B72"/>
    <w:rsid w:val="00015F43"/>
    <w:rsid w:val="00016158"/>
    <w:rsid w:val="000166AB"/>
    <w:rsid w:val="00017003"/>
    <w:rsid w:val="00017BAD"/>
    <w:rsid w:val="0002011B"/>
    <w:rsid w:val="000227C4"/>
    <w:rsid w:val="000237CF"/>
    <w:rsid w:val="00023973"/>
    <w:rsid w:val="00023B88"/>
    <w:rsid w:val="00023C03"/>
    <w:rsid w:val="00024754"/>
    <w:rsid w:val="00024918"/>
    <w:rsid w:val="00026008"/>
    <w:rsid w:val="00026FA0"/>
    <w:rsid w:val="00026FCF"/>
    <w:rsid w:val="000273ED"/>
    <w:rsid w:val="00027B0D"/>
    <w:rsid w:val="00030247"/>
    <w:rsid w:val="00031648"/>
    <w:rsid w:val="00033E40"/>
    <w:rsid w:val="00034255"/>
    <w:rsid w:val="00034722"/>
    <w:rsid w:val="00034ADF"/>
    <w:rsid w:val="000376E2"/>
    <w:rsid w:val="00037B04"/>
    <w:rsid w:val="00037D17"/>
    <w:rsid w:val="0004064D"/>
    <w:rsid w:val="00041786"/>
    <w:rsid w:val="00042B86"/>
    <w:rsid w:val="0004635F"/>
    <w:rsid w:val="000466CB"/>
    <w:rsid w:val="00046D39"/>
    <w:rsid w:val="00047F5C"/>
    <w:rsid w:val="00050498"/>
    <w:rsid w:val="000519C9"/>
    <w:rsid w:val="000519DC"/>
    <w:rsid w:val="00053686"/>
    <w:rsid w:val="000538ED"/>
    <w:rsid w:val="000552CB"/>
    <w:rsid w:val="0005530F"/>
    <w:rsid w:val="00055DC9"/>
    <w:rsid w:val="00057411"/>
    <w:rsid w:val="00057B88"/>
    <w:rsid w:val="00057FD4"/>
    <w:rsid w:val="000605A3"/>
    <w:rsid w:val="000613EC"/>
    <w:rsid w:val="00061760"/>
    <w:rsid w:val="0006191B"/>
    <w:rsid w:val="0006352E"/>
    <w:rsid w:val="000638D7"/>
    <w:rsid w:val="0006404C"/>
    <w:rsid w:val="00065236"/>
    <w:rsid w:val="00065EAB"/>
    <w:rsid w:val="000662AE"/>
    <w:rsid w:val="00066BAB"/>
    <w:rsid w:val="00066FF0"/>
    <w:rsid w:val="0006752A"/>
    <w:rsid w:val="00070535"/>
    <w:rsid w:val="0007196D"/>
    <w:rsid w:val="00073764"/>
    <w:rsid w:val="00073C63"/>
    <w:rsid w:val="0007515E"/>
    <w:rsid w:val="0007585C"/>
    <w:rsid w:val="00075F73"/>
    <w:rsid w:val="000769F7"/>
    <w:rsid w:val="0007791F"/>
    <w:rsid w:val="000811A0"/>
    <w:rsid w:val="00081EA4"/>
    <w:rsid w:val="00082FBC"/>
    <w:rsid w:val="0008439C"/>
    <w:rsid w:val="00084F67"/>
    <w:rsid w:val="0008516E"/>
    <w:rsid w:val="00085610"/>
    <w:rsid w:val="00085A33"/>
    <w:rsid w:val="000861AD"/>
    <w:rsid w:val="00086768"/>
    <w:rsid w:val="00090FDB"/>
    <w:rsid w:val="00090FEE"/>
    <w:rsid w:val="00091BBB"/>
    <w:rsid w:val="00092D91"/>
    <w:rsid w:val="00094220"/>
    <w:rsid w:val="000948C4"/>
    <w:rsid w:val="00094CA7"/>
    <w:rsid w:val="00094D75"/>
    <w:rsid w:val="0009584D"/>
    <w:rsid w:val="00096063"/>
    <w:rsid w:val="000965F5"/>
    <w:rsid w:val="00096DDC"/>
    <w:rsid w:val="00097202"/>
    <w:rsid w:val="000A000C"/>
    <w:rsid w:val="000A01B5"/>
    <w:rsid w:val="000A0837"/>
    <w:rsid w:val="000A2BDE"/>
    <w:rsid w:val="000A3506"/>
    <w:rsid w:val="000A35D4"/>
    <w:rsid w:val="000A395D"/>
    <w:rsid w:val="000A4D3A"/>
    <w:rsid w:val="000A697B"/>
    <w:rsid w:val="000A7981"/>
    <w:rsid w:val="000B0FA1"/>
    <w:rsid w:val="000B2F63"/>
    <w:rsid w:val="000B3076"/>
    <w:rsid w:val="000B3D46"/>
    <w:rsid w:val="000B3F11"/>
    <w:rsid w:val="000B519E"/>
    <w:rsid w:val="000B582A"/>
    <w:rsid w:val="000B6491"/>
    <w:rsid w:val="000B6547"/>
    <w:rsid w:val="000B6602"/>
    <w:rsid w:val="000B68FC"/>
    <w:rsid w:val="000C0900"/>
    <w:rsid w:val="000C10A9"/>
    <w:rsid w:val="000C2DA7"/>
    <w:rsid w:val="000C3143"/>
    <w:rsid w:val="000C36E0"/>
    <w:rsid w:val="000C380A"/>
    <w:rsid w:val="000C4C28"/>
    <w:rsid w:val="000C4D3F"/>
    <w:rsid w:val="000C52CE"/>
    <w:rsid w:val="000D0E3C"/>
    <w:rsid w:val="000D14FD"/>
    <w:rsid w:val="000D1FA5"/>
    <w:rsid w:val="000D2217"/>
    <w:rsid w:val="000D4BA8"/>
    <w:rsid w:val="000D4BC9"/>
    <w:rsid w:val="000D5222"/>
    <w:rsid w:val="000D5E65"/>
    <w:rsid w:val="000D62B6"/>
    <w:rsid w:val="000E02F0"/>
    <w:rsid w:val="000E0AEE"/>
    <w:rsid w:val="000E1913"/>
    <w:rsid w:val="000E215E"/>
    <w:rsid w:val="000E4BB3"/>
    <w:rsid w:val="000E5ABF"/>
    <w:rsid w:val="000E6BAF"/>
    <w:rsid w:val="000E722D"/>
    <w:rsid w:val="000E74E9"/>
    <w:rsid w:val="000E7682"/>
    <w:rsid w:val="000E7DD4"/>
    <w:rsid w:val="000F19D4"/>
    <w:rsid w:val="000F1CD8"/>
    <w:rsid w:val="000F3C34"/>
    <w:rsid w:val="000F3C4E"/>
    <w:rsid w:val="000F4147"/>
    <w:rsid w:val="000F45B6"/>
    <w:rsid w:val="000F5467"/>
    <w:rsid w:val="000F5CA4"/>
    <w:rsid w:val="000F6291"/>
    <w:rsid w:val="000F630C"/>
    <w:rsid w:val="000F645F"/>
    <w:rsid w:val="000F6534"/>
    <w:rsid w:val="000F7C58"/>
    <w:rsid w:val="00101969"/>
    <w:rsid w:val="0010200E"/>
    <w:rsid w:val="00102FFC"/>
    <w:rsid w:val="00103007"/>
    <w:rsid w:val="001033BE"/>
    <w:rsid w:val="00105881"/>
    <w:rsid w:val="0011022E"/>
    <w:rsid w:val="001120B7"/>
    <w:rsid w:val="00112967"/>
    <w:rsid w:val="00114004"/>
    <w:rsid w:val="00116A02"/>
    <w:rsid w:val="00116E48"/>
    <w:rsid w:val="00116FB9"/>
    <w:rsid w:val="00116FED"/>
    <w:rsid w:val="001205D0"/>
    <w:rsid w:val="00120773"/>
    <w:rsid w:val="001217DD"/>
    <w:rsid w:val="00121902"/>
    <w:rsid w:val="00122B33"/>
    <w:rsid w:val="001245C0"/>
    <w:rsid w:val="00124D91"/>
    <w:rsid w:val="00125DCD"/>
    <w:rsid w:val="00125E3E"/>
    <w:rsid w:val="00131D65"/>
    <w:rsid w:val="00133C54"/>
    <w:rsid w:val="00133F94"/>
    <w:rsid w:val="0013426A"/>
    <w:rsid w:val="00134B50"/>
    <w:rsid w:val="00134C76"/>
    <w:rsid w:val="00134E5E"/>
    <w:rsid w:val="00135275"/>
    <w:rsid w:val="001353CB"/>
    <w:rsid w:val="001354FC"/>
    <w:rsid w:val="001356B3"/>
    <w:rsid w:val="00135C61"/>
    <w:rsid w:val="00136026"/>
    <w:rsid w:val="00136427"/>
    <w:rsid w:val="00136FDE"/>
    <w:rsid w:val="00137ED4"/>
    <w:rsid w:val="00140180"/>
    <w:rsid w:val="0014349B"/>
    <w:rsid w:val="001438CF"/>
    <w:rsid w:val="00143C7F"/>
    <w:rsid w:val="0014409D"/>
    <w:rsid w:val="0014604C"/>
    <w:rsid w:val="001476A4"/>
    <w:rsid w:val="001518D9"/>
    <w:rsid w:val="00152140"/>
    <w:rsid w:val="00152166"/>
    <w:rsid w:val="001559DA"/>
    <w:rsid w:val="00155DC7"/>
    <w:rsid w:val="001562BD"/>
    <w:rsid w:val="001564BC"/>
    <w:rsid w:val="00160926"/>
    <w:rsid w:val="00161745"/>
    <w:rsid w:val="00163181"/>
    <w:rsid w:val="00164916"/>
    <w:rsid w:val="001651A2"/>
    <w:rsid w:val="001651B8"/>
    <w:rsid w:val="0016531D"/>
    <w:rsid w:val="00170CD8"/>
    <w:rsid w:val="00170F23"/>
    <w:rsid w:val="001711FD"/>
    <w:rsid w:val="00172910"/>
    <w:rsid w:val="00173506"/>
    <w:rsid w:val="00174718"/>
    <w:rsid w:val="0017572B"/>
    <w:rsid w:val="00175BA2"/>
    <w:rsid w:val="00176916"/>
    <w:rsid w:val="00176F06"/>
    <w:rsid w:val="00177489"/>
    <w:rsid w:val="00180448"/>
    <w:rsid w:val="001813E5"/>
    <w:rsid w:val="00182065"/>
    <w:rsid w:val="001838E5"/>
    <w:rsid w:val="00183E7F"/>
    <w:rsid w:val="0018412C"/>
    <w:rsid w:val="00184170"/>
    <w:rsid w:val="001860D6"/>
    <w:rsid w:val="00186268"/>
    <w:rsid w:val="00190046"/>
    <w:rsid w:val="001912EB"/>
    <w:rsid w:val="00191400"/>
    <w:rsid w:val="001918C0"/>
    <w:rsid w:val="0019195D"/>
    <w:rsid w:val="00191AE1"/>
    <w:rsid w:val="001920CB"/>
    <w:rsid w:val="001962B2"/>
    <w:rsid w:val="00196C5D"/>
    <w:rsid w:val="001A0157"/>
    <w:rsid w:val="001A0826"/>
    <w:rsid w:val="001A0E41"/>
    <w:rsid w:val="001A1D84"/>
    <w:rsid w:val="001A1F88"/>
    <w:rsid w:val="001A2634"/>
    <w:rsid w:val="001A4F1D"/>
    <w:rsid w:val="001A538E"/>
    <w:rsid w:val="001A5867"/>
    <w:rsid w:val="001A619A"/>
    <w:rsid w:val="001A6692"/>
    <w:rsid w:val="001A674C"/>
    <w:rsid w:val="001A6CBC"/>
    <w:rsid w:val="001A7108"/>
    <w:rsid w:val="001A73C9"/>
    <w:rsid w:val="001A7D38"/>
    <w:rsid w:val="001A7EE5"/>
    <w:rsid w:val="001B1036"/>
    <w:rsid w:val="001B22AE"/>
    <w:rsid w:val="001B3972"/>
    <w:rsid w:val="001B3B80"/>
    <w:rsid w:val="001B5383"/>
    <w:rsid w:val="001B5BA0"/>
    <w:rsid w:val="001B5EF5"/>
    <w:rsid w:val="001B6119"/>
    <w:rsid w:val="001B6E9A"/>
    <w:rsid w:val="001B7D78"/>
    <w:rsid w:val="001B7EF3"/>
    <w:rsid w:val="001C05B8"/>
    <w:rsid w:val="001C0E39"/>
    <w:rsid w:val="001C24D6"/>
    <w:rsid w:val="001C3E70"/>
    <w:rsid w:val="001C4011"/>
    <w:rsid w:val="001C5DC8"/>
    <w:rsid w:val="001C6934"/>
    <w:rsid w:val="001C6B03"/>
    <w:rsid w:val="001C6C34"/>
    <w:rsid w:val="001D30B2"/>
    <w:rsid w:val="001D33BF"/>
    <w:rsid w:val="001D34AA"/>
    <w:rsid w:val="001D5129"/>
    <w:rsid w:val="001D58C9"/>
    <w:rsid w:val="001E060C"/>
    <w:rsid w:val="001E2E33"/>
    <w:rsid w:val="001E3529"/>
    <w:rsid w:val="001E5A1C"/>
    <w:rsid w:val="001E6D88"/>
    <w:rsid w:val="001E70D9"/>
    <w:rsid w:val="001E76AA"/>
    <w:rsid w:val="001E7AE0"/>
    <w:rsid w:val="001E7BFD"/>
    <w:rsid w:val="001F200A"/>
    <w:rsid w:val="001F273F"/>
    <w:rsid w:val="001F285C"/>
    <w:rsid w:val="001F37AC"/>
    <w:rsid w:val="001F3816"/>
    <w:rsid w:val="001F3B09"/>
    <w:rsid w:val="001F5E66"/>
    <w:rsid w:val="00202A45"/>
    <w:rsid w:val="002033E9"/>
    <w:rsid w:val="00203B2C"/>
    <w:rsid w:val="00204426"/>
    <w:rsid w:val="00205097"/>
    <w:rsid w:val="00206581"/>
    <w:rsid w:val="0020669E"/>
    <w:rsid w:val="0021099B"/>
    <w:rsid w:val="00212AE7"/>
    <w:rsid w:val="0021343A"/>
    <w:rsid w:val="002147CF"/>
    <w:rsid w:val="00214F40"/>
    <w:rsid w:val="00216750"/>
    <w:rsid w:val="00217B8A"/>
    <w:rsid w:val="00223152"/>
    <w:rsid w:val="00223157"/>
    <w:rsid w:val="00223D66"/>
    <w:rsid w:val="00225D7A"/>
    <w:rsid w:val="00226D31"/>
    <w:rsid w:val="0023278C"/>
    <w:rsid w:val="00234ED1"/>
    <w:rsid w:val="00234FC2"/>
    <w:rsid w:val="00235A03"/>
    <w:rsid w:val="00235A98"/>
    <w:rsid w:val="00236B98"/>
    <w:rsid w:val="00237008"/>
    <w:rsid w:val="002372C9"/>
    <w:rsid w:val="002374D0"/>
    <w:rsid w:val="002409F6"/>
    <w:rsid w:val="00240F99"/>
    <w:rsid w:val="00241A6F"/>
    <w:rsid w:val="00241D2D"/>
    <w:rsid w:val="00245C96"/>
    <w:rsid w:val="00247751"/>
    <w:rsid w:val="00247B82"/>
    <w:rsid w:val="00252062"/>
    <w:rsid w:val="00253779"/>
    <w:rsid w:val="002538CC"/>
    <w:rsid w:val="00253DEE"/>
    <w:rsid w:val="00256318"/>
    <w:rsid w:val="00256D46"/>
    <w:rsid w:val="002578AC"/>
    <w:rsid w:val="002615EC"/>
    <w:rsid w:val="00262C8B"/>
    <w:rsid w:val="002654C1"/>
    <w:rsid w:val="0026590E"/>
    <w:rsid w:val="00266B65"/>
    <w:rsid w:val="00267252"/>
    <w:rsid w:val="00267A89"/>
    <w:rsid w:val="0027278A"/>
    <w:rsid w:val="00272CB2"/>
    <w:rsid w:val="00273982"/>
    <w:rsid w:val="00273C5D"/>
    <w:rsid w:val="002748E9"/>
    <w:rsid w:val="00275ED2"/>
    <w:rsid w:val="0027776F"/>
    <w:rsid w:val="002777F7"/>
    <w:rsid w:val="0027786D"/>
    <w:rsid w:val="00282199"/>
    <w:rsid w:val="002828F2"/>
    <w:rsid w:val="00282B35"/>
    <w:rsid w:val="00283BC6"/>
    <w:rsid w:val="00284F31"/>
    <w:rsid w:val="0028576A"/>
    <w:rsid w:val="0028586B"/>
    <w:rsid w:val="00286A08"/>
    <w:rsid w:val="0029282E"/>
    <w:rsid w:val="00292DCE"/>
    <w:rsid w:val="00293B67"/>
    <w:rsid w:val="0029421A"/>
    <w:rsid w:val="0029443D"/>
    <w:rsid w:val="00294D5D"/>
    <w:rsid w:val="00295095"/>
    <w:rsid w:val="00295A21"/>
    <w:rsid w:val="00296755"/>
    <w:rsid w:val="002A0791"/>
    <w:rsid w:val="002A0D5B"/>
    <w:rsid w:val="002A5C9C"/>
    <w:rsid w:val="002A69C4"/>
    <w:rsid w:val="002A746B"/>
    <w:rsid w:val="002A7D41"/>
    <w:rsid w:val="002B0F3B"/>
    <w:rsid w:val="002B11C0"/>
    <w:rsid w:val="002B1402"/>
    <w:rsid w:val="002B2840"/>
    <w:rsid w:val="002B3C64"/>
    <w:rsid w:val="002B47F9"/>
    <w:rsid w:val="002B5A03"/>
    <w:rsid w:val="002B6617"/>
    <w:rsid w:val="002B7AB2"/>
    <w:rsid w:val="002B7C64"/>
    <w:rsid w:val="002C075C"/>
    <w:rsid w:val="002C0C99"/>
    <w:rsid w:val="002C0DB8"/>
    <w:rsid w:val="002C1804"/>
    <w:rsid w:val="002C1D05"/>
    <w:rsid w:val="002C7C0C"/>
    <w:rsid w:val="002D0687"/>
    <w:rsid w:val="002D0A71"/>
    <w:rsid w:val="002D1D79"/>
    <w:rsid w:val="002D289E"/>
    <w:rsid w:val="002D2F9E"/>
    <w:rsid w:val="002D3704"/>
    <w:rsid w:val="002D3C4E"/>
    <w:rsid w:val="002D3DB4"/>
    <w:rsid w:val="002D55E8"/>
    <w:rsid w:val="002D5615"/>
    <w:rsid w:val="002D56CC"/>
    <w:rsid w:val="002D5AE1"/>
    <w:rsid w:val="002E1981"/>
    <w:rsid w:val="002E1E77"/>
    <w:rsid w:val="002E280F"/>
    <w:rsid w:val="002E2C90"/>
    <w:rsid w:val="002E2E5E"/>
    <w:rsid w:val="002E3726"/>
    <w:rsid w:val="002E39A6"/>
    <w:rsid w:val="002E43D2"/>
    <w:rsid w:val="002E5530"/>
    <w:rsid w:val="002E5C59"/>
    <w:rsid w:val="002E5F89"/>
    <w:rsid w:val="002E6C14"/>
    <w:rsid w:val="002F2D51"/>
    <w:rsid w:val="002F2E02"/>
    <w:rsid w:val="002F3408"/>
    <w:rsid w:val="002F62E7"/>
    <w:rsid w:val="002F642A"/>
    <w:rsid w:val="002F7AB9"/>
    <w:rsid w:val="00304182"/>
    <w:rsid w:val="00305126"/>
    <w:rsid w:val="00305FA5"/>
    <w:rsid w:val="003066A5"/>
    <w:rsid w:val="0030679C"/>
    <w:rsid w:val="00306874"/>
    <w:rsid w:val="003105A5"/>
    <w:rsid w:val="00311894"/>
    <w:rsid w:val="00311938"/>
    <w:rsid w:val="00312092"/>
    <w:rsid w:val="0031350F"/>
    <w:rsid w:val="00313813"/>
    <w:rsid w:val="00314B5F"/>
    <w:rsid w:val="003159E0"/>
    <w:rsid w:val="0031685D"/>
    <w:rsid w:val="00316C5E"/>
    <w:rsid w:val="00320934"/>
    <w:rsid w:val="00320B9F"/>
    <w:rsid w:val="003210F0"/>
    <w:rsid w:val="0032246F"/>
    <w:rsid w:val="00322963"/>
    <w:rsid w:val="00322DAF"/>
    <w:rsid w:val="003231E7"/>
    <w:rsid w:val="00324C34"/>
    <w:rsid w:val="00327ADF"/>
    <w:rsid w:val="00327D58"/>
    <w:rsid w:val="00330E83"/>
    <w:rsid w:val="003315A9"/>
    <w:rsid w:val="00332549"/>
    <w:rsid w:val="0033348E"/>
    <w:rsid w:val="00333ED3"/>
    <w:rsid w:val="0033486E"/>
    <w:rsid w:val="0033491B"/>
    <w:rsid w:val="00336BC1"/>
    <w:rsid w:val="00336CC7"/>
    <w:rsid w:val="00336D8C"/>
    <w:rsid w:val="00341349"/>
    <w:rsid w:val="00341434"/>
    <w:rsid w:val="00342235"/>
    <w:rsid w:val="00342567"/>
    <w:rsid w:val="00342A6A"/>
    <w:rsid w:val="00342F56"/>
    <w:rsid w:val="00343C26"/>
    <w:rsid w:val="00343FAE"/>
    <w:rsid w:val="00344046"/>
    <w:rsid w:val="00345E13"/>
    <w:rsid w:val="00345FDF"/>
    <w:rsid w:val="00346921"/>
    <w:rsid w:val="003474B6"/>
    <w:rsid w:val="003474D4"/>
    <w:rsid w:val="003500B5"/>
    <w:rsid w:val="003513FF"/>
    <w:rsid w:val="00351725"/>
    <w:rsid w:val="00351AAF"/>
    <w:rsid w:val="00351E87"/>
    <w:rsid w:val="0035200D"/>
    <w:rsid w:val="00352178"/>
    <w:rsid w:val="00352E50"/>
    <w:rsid w:val="003531D9"/>
    <w:rsid w:val="003562EB"/>
    <w:rsid w:val="00356340"/>
    <w:rsid w:val="0035718C"/>
    <w:rsid w:val="00360006"/>
    <w:rsid w:val="003619E3"/>
    <w:rsid w:val="00363A9D"/>
    <w:rsid w:val="00363EEC"/>
    <w:rsid w:val="00363FF8"/>
    <w:rsid w:val="00364F59"/>
    <w:rsid w:val="00365236"/>
    <w:rsid w:val="003663A6"/>
    <w:rsid w:val="00366AF5"/>
    <w:rsid w:val="00366D61"/>
    <w:rsid w:val="003708F8"/>
    <w:rsid w:val="00372AC2"/>
    <w:rsid w:val="003730FB"/>
    <w:rsid w:val="00373118"/>
    <w:rsid w:val="0037320D"/>
    <w:rsid w:val="003744B1"/>
    <w:rsid w:val="00374748"/>
    <w:rsid w:val="00375DBA"/>
    <w:rsid w:val="00381190"/>
    <w:rsid w:val="0038196F"/>
    <w:rsid w:val="0038263D"/>
    <w:rsid w:val="0038524A"/>
    <w:rsid w:val="00386533"/>
    <w:rsid w:val="00390712"/>
    <w:rsid w:val="003918D2"/>
    <w:rsid w:val="00391F3F"/>
    <w:rsid w:val="00392C84"/>
    <w:rsid w:val="00393A7C"/>
    <w:rsid w:val="00394A69"/>
    <w:rsid w:val="00394E37"/>
    <w:rsid w:val="0039508C"/>
    <w:rsid w:val="00395DBA"/>
    <w:rsid w:val="00395F55"/>
    <w:rsid w:val="0039766B"/>
    <w:rsid w:val="003A1037"/>
    <w:rsid w:val="003A1618"/>
    <w:rsid w:val="003A17B7"/>
    <w:rsid w:val="003A19B3"/>
    <w:rsid w:val="003A4A6A"/>
    <w:rsid w:val="003A52B9"/>
    <w:rsid w:val="003A59A9"/>
    <w:rsid w:val="003A658E"/>
    <w:rsid w:val="003A6A3A"/>
    <w:rsid w:val="003B0A6B"/>
    <w:rsid w:val="003B0BB2"/>
    <w:rsid w:val="003B0C2D"/>
    <w:rsid w:val="003B1926"/>
    <w:rsid w:val="003B2B61"/>
    <w:rsid w:val="003B2B66"/>
    <w:rsid w:val="003B39A2"/>
    <w:rsid w:val="003B4894"/>
    <w:rsid w:val="003B4F0A"/>
    <w:rsid w:val="003B560E"/>
    <w:rsid w:val="003B57ED"/>
    <w:rsid w:val="003B7254"/>
    <w:rsid w:val="003B72E7"/>
    <w:rsid w:val="003C00D0"/>
    <w:rsid w:val="003C1367"/>
    <w:rsid w:val="003C175B"/>
    <w:rsid w:val="003C1781"/>
    <w:rsid w:val="003C2CBF"/>
    <w:rsid w:val="003C328B"/>
    <w:rsid w:val="003C4384"/>
    <w:rsid w:val="003C4398"/>
    <w:rsid w:val="003C4C53"/>
    <w:rsid w:val="003C5A5B"/>
    <w:rsid w:val="003C5E4B"/>
    <w:rsid w:val="003C7A01"/>
    <w:rsid w:val="003D0167"/>
    <w:rsid w:val="003D27C6"/>
    <w:rsid w:val="003D281A"/>
    <w:rsid w:val="003D2B7B"/>
    <w:rsid w:val="003D54D0"/>
    <w:rsid w:val="003D5886"/>
    <w:rsid w:val="003D6104"/>
    <w:rsid w:val="003D6153"/>
    <w:rsid w:val="003D65DC"/>
    <w:rsid w:val="003D6F76"/>
    <w:rsid w:val="003D71DA"/>
    <w:rsid w:val="003E001F"/>
    <w:rsid w:val="003E0029"/>
    <w:rsid w:val="003E2DB0"/>
    <w:rsid w:val="003E3A0A"/>
    <w:rsid w:val="003E73C3"/>
    <w:rsid w:val="003F0963"/>
    <w:rsid w:val="003F09A6"/>
    <w:rsid w:val="003F1E12"/>
    <w:rsid w:val="003F686E"/>
    <w:rsid w:val="003F6F5B"/>
    <w:rsid w:val="003F77DF"/>
    <w:rsid w:val="00400084"/>
    <w:rsid w:val="004005E7"/>
    <w:rsid w:val="00400D25"/>
    <w:rsid w:val="0040113D"/>
    <w:rsid w:val="00401207"/>
    <w:rsid w:val="00401E0D"/>
    <w:rsid w:val="00402748"/>
    <w:rsid w:val="00402C79"/>
    <w:rsid w:val="004043DC"/>
    <w:rsid w:val="0040475D"/>
    <w:rsid w:val="00404872"/>
    <w:rsid w:val="00404D5F"/>
    <w:rsid w:val="00405311"/>
    <w:rsid w:val="00411515"/>
    <w:rsid w:val="00411C19"/>
    <w:rsid w:val="0041212F"/>
    <w:rsid w:val="0041327C"/>
    <w:rsid w:val="004145B4"/>
    <w:rsid w:val="00414DBC"/>
    <w:rsid w:val="004152A2"/>
    <w:rsid w:val="004154A0"/>
    <w:rsid w:val="00415B19"/>
    <w:rsid w:val="004201C4"/>
    <w:rsid w:val="004209C2"/>
    <w:rsid w:val="00421145"/>
    <w:rsid w:val="004234AB"/>
    <w:rsid w:val="0042353C"/>
    <w:rsid w:val="00424527"/>
    <w:rsid w:val="004258A7"/>
    <w:rsid w:val="0043155F"/>
    <w:rsid w:val="00431BA7"/>
    <w:rsid w:val="00431FC0"/>
    <w:rsid w:val="00432954"/>
    <w:rsid w:val="00433352"/>
    <w:rsid w:val="00433630"/>
    <w:rsid w:val="00433714"/>
    <w:rsid w:val="0043416C"/>
    <w:rsid w:val="00435467"/>
    <w:rsid w:val="00436604"/>
    <w:rsid w:val="00440ADA"/>
    <w:rsid w:val="00440B34"/>
    <w:rsid w:val="00442589"/>
    <w:rsid w:val="00442B74"/>
    <w:rsid w:val="00442EEB"/>
    <w:rsid w:val="0044391E"/>
    <w:rsid w:val="00443E2E"/>
    <w:rsid w:val="0044534E"/>
    <w:rsid w:val="004453EC"/>
    <w:rsid w:val="00446260"/>
    <w:rsid w:val="004470D4"/>
    <w:rsid w:val="00450770"/>
    <w:rsid w:val="00451364"/>
    <w:rsid w:val="004527DC"/>
    <w:rsid w:val="004528DB"/>
    <w:rsid w:val="0045320D"/>
    <w:rsid w:val="004533D8"/>
    <w:rsid w:val="00454326"/>
    <w:rsid w:val="00455B84"/>
    <w:rsid w:val="004568AD"/>
    <w:rsid w:val="00456A0B"/>
    <w:rsid w:val="00460571"/>
    <w:rsid w:val="004625F3"/>
    <w:rsid w:val="004636A9"/>
    <w:rsid w:val="00463737"/>
    <w:rsid w:val="0046475A"/>
    <w:rsid w:val="00464BEB"/>
    <w:rsid w:val="00466175"/>
    <w:rsid w:val="004679BA"/>
    <w:rsid w:val="00467B2F"/>
    <w:rsid w:val="00467D1B"/>
    <w:rsid w:val="004703C5"/>
    <w:rsid w:val="004710C2"/>
    <w:rsid w:val="00471922"/>
    <w:rsid w:val="00471A1B"/>
    <w:rsid w:val="00471B0F"/>
    <w:rsid w:val="004727FE"/>
    <w:rsid w:val="00474F98"/>
    <w:rsid w:val="004772AA"/>
    <w:rsid w:val="00477719"/>
    <w:rsid w:val="00480FF7"/>
    <w:rsid w:val="00481BBB"/>
    <w:rsid w:val="00481CE1"/>
    <w:rsid w:val="00481D9F"/>
    <w:rsid w:val="004825CB"/>
    <w:rsid w:val="00483EAB"/>
    <w:rsid w:val="00483F0F"/>
    <w:rsid w:val="004842E5"/>
    <w:rsid w:val="00485134"/>
    <w:rsid w:val="00487F7D"/>
    <w:rsid w:val="004907B7"/>
    <w:rsid w:val="00490B2C"/>
    <w:rsid w:val="00490B71"/>
    <w:rsid w:val="00490C30"/>
    <w:rsid w:val="004918CD"/>
    <w:rsid w:val="0049310D"/>
    <w:rsid w:val="00494093"/>
    <w:rsid w:val="0049443D"/>
    <w:rsid w:val="00495100"/>
    <w:rsid w:val="0049552C"/>
    <w:rsid w:val="004965B3"/>
    <w:rsid w:val="004965BA"/>
    <w:rsid w:val="00497265"/>
    <w:rsid w:val="004A07FC"/>
    <w:rsid w:val="004A1A8A"/>
    <w:rsid w:val="004A25A9"/>
    <w:rsid w:val="004A27A8"/>
    <w:rsid w:val="004A2E8F"/>
    <w:rsid w:val="004A37B9"/>
    <w:rsid w:val="004A49EB"/>
    <w:rsid w:val="004A735D"/>
    <w:rsid w:val="004A767B"/>
    <w:rsid w:val="004B02BA"/>
    <w:rsid w:val="004B12DE"/>
    <w:rsid w:val="004B139B"/>
    <w:rsid w:val="004B1D56"/>
    <w:rsid w:val="004B2F00"/>
    <w:rsid w:val="004B3B3B"/>
    <w:rsid w:val="004B430E"/>
    <w:rsid w:val="004B5B5C"/>
    <w:rsid w:val="004B6316"/>
    <w:rsid w:val="004B7ED3"/>
    <w:rsid w:val="004B7FA6"/>
    <w:rsid w:val="004C1159"/>
    <w:rsid w:val="004C14CF"/>
    <w:rsid w:val="004C21A7"/>
    <w:rsid w:val="004C3343"/>
    <w:rsid w:val="004C3ACB"/>
    <w:rsid w:val="004C44DA"/>
    <w:rsid w:val="004C4972"/>
    <w:rsid w:val="004C4E55"/>
    <w:rsid w:val="004C610C"/>
    <w:rsid w:val="004C727E"/>
    <w:rsid w:val="004D0087"/>
    <w:rsid w:val="004D0A7C"/>
    <w:rsid w:val="004D0D48"/>
    <w:rsid w:val="004D0EFE"/>
    <w:rsid w:val="004D3039"/>
    <w:rsid w:val="004D32D5"/>
    <w:rsid w:val="004D330F"/>
    <w:rsid w:val="004D3B46"/>
    <w:rsid w:val="004D4CA3"/>
    <w:rsid w:val="004D55B0"/>
    <w:rsid w:val="004D7C15"/>
    <w:rsid w:val="004E11EB"/>
    <w:rsid w:val="004E1C14"/>
    <w:rsid w:val="004E3529"/>
    <w:rsid w:val="004E3785"/>
    <w:rsid w:val="004E5873"/>
    <w:rsid w:val="004E61A2"/>
    <w:rsid w:val="004E6B11"/>
    <w:rsid w:val="004F1694"/>
    <w:rsid w:val="004F1932"/>
    <w:rsid w:val="004F3834"/>
    <w:rsid w:val="004F4D5F"/>
    <w:rsid w:val="004F55A3"/>
    <w:rsid w:val="004F6FAA"/>
    <w:rsid w:val="004F76D9"/>
    <w:rsid w:val="00500052"/>
    <w:rsid w:val="00500A36"/>
    <w:rsid w:val="0050104D"/>
    <w:rsid w:val="00501871"/>
    <w:rsid w:val="005023EC"/>
    <w:rsid w:val="00502FF2"/>
    <w:rsid w:val="0050360A"/>
    <w:rsid w:val="0050555A"/>
    <w:rsid w:val="0050557F"/>
    <w:rsid w:val="00505AA4"/>
    <w:rsid w:val="00506015"/>
    <w:rsid w:val="00506717"/>
    <w:rsid w:val="00507939"/>
    <w:rsid w:val="00507A56"/>
    <w:rsid w:val="005105ED"/>
    <w:rsid w:val="00511250"/>
    <w:rsid w:val="00511747"/>
    <w:rsid w:val="0051402B"/>
    <w:rsid w:val="005147CB"/>
    <w:rsid w:val="005150D4"/>
    <w:rsid w:val="0051521B"/>
    <w:rsid w:val="0051541A"/>
    <w:rsid w:val="005165D2"/>
    <w:rsid w:val="00516A9F"/>
    <w:rsid w:val="00516D0B"/>
    <w:rsid w:val="00517DE6"/>
    <w:rsid w:val="00520916"/>
    <w:rsid w:val="00521CBC"/>
    <w:rsid w:val="0052203C"/>
    <w:rsid w:val="005234CB"/>
    <w:rsid w:val="005243C2"/>
    <w:rsid w:val="005259D0"/>
    <w:rsid w:val="00526AB7"/>
    <w:rsid w:val="00530130"/>
    <w:rsid w:val="0053295C"/>
    <w:rsid w:val="00533D45"/>
    <w:rsid w:val="00533FBB"/>
    <w:rsid w:val="0053525A"/>
    <w:rsid w:val="005355ED"/>
    <w:rsid w:val="00540CB0"/>
    <w:rsid w:val="00541C2A"/>
    <w:rsid w:val="00542A04"/>
    <w:rsid w:val="005436F2"/>
    <w:rsid w:val="00543BE4"/>
    <w:rsid w:val="00544747"/>
    <w:rsid w:val="00544814"/>
    <w:rsid w:val="0054507D"/>
    <w:rsid w:val="005455ED"/>
    <w:rsid w:val="0054578E"/>
    <w:rsid w:val="00545E75"/>
    <w:rsid w:val="00546057"/>
    <w:rsid w:val="00546631"/>
    <w:rsid w:val="00546632"/>
    <w:rsid w:val="005468B3"/>
    <w:rsid w:val="00546D64"/>
    <w:rsid w:val="00546F3B"/>
    <w:rsid w:val="00550620"/>
    <w:rsid w:val="00550E5C"/>
    <w:rsid w:val="00552756"/>
    <w:rsid w:val="005529AA"/>
    <w:rsid w:val="00553B74"/>
    <w:rsid w:val="0055468A"/>
    <w:rsid w:val="00554957"/>
    <w:rsid w:val="005552BE"/>
    <w:rsid w:val="005552E4"/>
    <w:rsid w:val="005554CD"/>
    <w:rsid w:val="0055581A"/>
    <w:rsid w:val="00556115"/>
    <w:rsid w:val="005606D7"/>
    <w:rsid w:val="00562356"/>
    <w:rsid w:val="00564000"/>
    <w:rsid w:val="005641D0"/>
    <w:rsid w:val="0056421C"/>
    <w:rsid w:val="0056621F"/>
    <w:rsid w:val="00566E9D"/>
    <w:rsid w:val="00570779"/>
    <w:rsid w:val="005709E3"/>
    <w:rsid w:val="00570BED"/>
    <w:rsid w:val="005714EB"/>
    <w:rsid w:val="00571607"/>
    <w:rsid w:val="00572817"/>
    <w:rsid w:val="00572845"/>
    <w:rsid w:val="00572D00"/>
    <w:rsid w:val="00573286"/>
    <w:rsid w:val="00575021"/>
    <w:rsid w:val="0057518E"/>
    <w:rsid w:val="0057573F"/>
    <w:rsid w:val="00575889"/>
    <w:rsid w:val="00583C8E"/>
    <w:rsid w:val="00583E6F"/>
    <w:rsid w:val="005844F7"/>
    <w:rsid w:val="00586A4A"/>
    <w:rsid w:val="005878B6"/>
    <w:rsid w:val="00590D20"/>
    <w:rsid w:val="00591224"/>
    <w:rsid w:val="005912E6"/>
    <w:rsid w:val="00592220"/>
    <w:rsid w:val="00592E00"/>
    <w:rsid w:val="0059323E"/>
    <w:rsid w:val="005933AE"/>
    <w:rsid w:val="00593870"/>
    <w:rsid w:val="005951AD"/>
    <w:rsid w:val="0059585B"/>
    <w:rsid w:val="00595A56"/>
    <w:rsid w:val="00595CA9"/>
    <w:rsid w:val="005A2D20"/>
    <w:rsid w:val="005A4C9E"/>
    <w:rsid w:val="005A535F"/>
    <w:rsid w:val="005A70F2"/>
    <w:rsid w:val="005A7549"/>
    <w:rsid w:val="005A7744"/>
    <w:rsid w:val="005B1794"/>
    <w:rsid w:val="005B2177"/>
    <w:rsid w:val="005B3776"/>
    <w:rsid w:val="005B3D53"/>
    <w:rsid w:val="005B438B"/>
    <w:rsid w:val="005B4D96"/>
    <w:rsid w:val="005B59AB"/>
    <w:rsid w:val="005B5A0C"/>
    <w:rsid w:val="005B726B"/>
    <w:rsid w:val="005B77DE"/>
    <w:rsid w:val="005B788B"/>
    <w:rsid w:val="005B7911"/>
    <w:rsid w:val="005C23EF"/>
    <w:rsid w:val="005C26DA"/>
    <w:rsid w:val="005C3520"/>
    <w:rsid w:val="005C4A76"/>
    <w:rsid w:val="005C77D5"/>
    <w:rsid w:val="005D06A2"/>
    <w:rsid w:val="005D19A6"/>
    <w:rsid w:val="005D487E"/>
    <w:rsid w:val="005D52AC"/>
    <w:rsid w:val="005E0333"/>
    <w:rsid w:val="005E3E4E"/>
    <w:rsid w:val="005E47D5"/>
    <w:rsid w:val="005E4DE3"/>
    <w:rsid w:val="005E536B"/>
    <w:rsid w:val="005E6AEE"/>
    <w:rsid w:val="005F0523"/>
    <w:rsid w:val="005F1322"/>
    <w:rsid w:val="005F1374"/>
    <w:rsid w:val="005F3779"/>
    <w:rsid w:val="005F4F03"/>
    <w:rsid w:val="005F5F66"/>
    <w:rsid w:val="005F66A2"/>
    <w:rsid w:val="005F6C8D"/>
    <w:rsid w:val="00600F4D"/>
    <w:rsid w:val="00601B8B"/>
    <w:rsid w:val="00603CA3"/>
    <w:rsid w:val="00605283"/>
    <w:rsid w:val="00605D05"/>
    <w:rsid w:val="00606B30"/>
    <w:rsid w:val="00606D72"/>
    <w:rsid w:val="00611906"/>
    <w:rsid w:val="00613414"/>
    <w:rsid w:val="0061368E"/>
    <w:rsid w:val="006145EF"/>
    <w:rsid w:val="00614AE6"/>
    <w:rsid w:val="006150DF"/>
    <w:rsid w:val="00615A33"/>
    <w:rsid w:val="00615B13"/>
    <w:rsid w:val="00616B05"/>
    <w:rsid w:val="00617AD4"/>
    <w:rsid w:val="00617CE9"/>
    <w:rsid w:val="00617CED"/>
    <w:rsid w:val="006200EA"/>
    <w:rsid w:val="0062119B"/>
    <w:rsid w:val="00621325"/>
    <w:rsid w:val="006217DB"/>
    <w:rsid w:val="00621BB3"/>
    <w:rsid w:val="00621ED9"/>
    <w:rsid w:val="00622218"/>
    <w:rsid w:val="00622DC5"/>
    <w:rsid w:val="00623EA0"/>
    <w:rsid w:val="00625972"/>
    <w:rsid w:val="00625C92"/>
    <w:rsid w:val="00625D54"/>
    <w:rsid w:val="006268E1"/>
    <w:rsid w:val="00627B03"/>
    <w:rsid w:val="00631586"/>
    <w:rsid w:val="00633775"/>
    <w:rsid w:val="006353B8"/>
    <w:rsid w:val="00636BE7"/>
    <w:rsid w:val="0064132F"/>
    <w:rsid w:val="00644F6E"/>
    <w:rsid w:val="00645031"/>
    <w:rsid w:val="0064508D"/>
    <w:rsid w:val="00645201"/>
    <w:rsid w:val="00645525"/>
    <w:rsid w:val="00645F5E"/>
    <w:rsid w:val="00646848"/>
    <w:rsid w:val="00647EDB"/>
    <w:rsid w:val="00650AE4"/>
    <w:rsid w:val="00650F55"/>
    <w:rsid w:val="0065125E"/>
    <w:rsid w:val="00651B86"/>
    <w:rsid w:val="00653454"/>
    <w:rsid w:val="006540C6"/>
    <w:rsid w:val="00655064"/>
    <w:rsid w:val="00655ADD"/>
    <w:rsid w:val="00656AFF"/>
    <w:rsid w:val="00656D09"/>
    <w:rsid w:val="0065706D"/>
    <w:rsid w:val="00660165"/>
    <w:rsid w:val="00660493"/>
    <w:rsid w:val="00660688"/>
    <w:rsid w:val="00660D9A"/>
    <w:rsid w:val="00661325"/>
    <w:rsid w:val="006649D0"/>
    <w:rsid w:val="00666B3D"/>
    <w:rsid w:val="00666B7F"/>
    <w:rsid w:val="0066798D"/>
    <w:rsid w:val="00670014"/>
    <w:rsid w:val="006704E5"/>
    <w:rsid w:val="00670809"/>
    <w:rsid w:val="00670872"/>
    <w:rsid w:val="00670E35"/>
    <w:rsid w:val="00671276"/>
    <w:rsid w:val="006738FD"/>
    <w:rsid w:val="006743D0"/>
    <w:rsid w:val="00680150"/>
    <w:rsid w:val="006807B5"/>
    <w:rsid w:val="006814CE"/>
    <w:rsid w:val="00681E89"/>
    <w:rsid w:val="006823CE"/>
    <w:rsid w:val="006825AF"/>
    <w:rsid w:val="006826C8"/>
    <w:rsid w:val="006833C4"/>
    <w:rsid w:val="00684020"/>
    <w:rsid w:val="00684F77"/>
    <w:rsid w:val="00685228"/>
    <w:rsid w:val="00685BB7"/>
    <w:rsid w:val="0068617F"/>
    <w:rsid w:val="006878E6"/>
    <w:rsid w:val="0069074C"/>
    <w:rsid w:val="00690822"/>
    <w:rsid w:val="00691368"/>
    <w:rsid w:val="0069160C"/>
    <w:rsid w:val="00691CE0"/>
    <w:rsid w:val="00691E73"/>
    <w:rsid w:val="006933AB"/>
    <w:rsid w:val="0069426C"/>
    <w:rsid w:val="00695B73"/>
    <w:rsid w:val="00695D55"/>
    <w:rsid w:val="00696681"/>
    <w:rsid w:val="006969CF"/>
    <w:rsid w:val="00696D51"/>
    <w:rsid w:val="00697DC9"/>
    <w:rsid w:val="006A01DA"/>
    <w:rsid w:val="006A0BCC"/>
    <w:rsid w:val="006A14ED"/>
    <w:rsid w:val="006A2011"/>
    <w:rsid w:val="006A203B"/>
    <w:rsid w:val="006A2C00"/>
    <w:rsid w:val="006A35C4"/>
    <w:rsid w:val="006A4930"/>
    <w:rsid w:val="006A51CF"/>
    <w:rsid w:val="006A5260"/>
    <w:rsid w:val="006A5A0A"/>
    <w:rsid w:val="006A7957"/>
    <w:rsid w:val="006A7C02"/>
    <w:rsid w:val="006B02B9"/>
    <w:rsid w:val="006B0B68"/>
    <w:rsid w:val="006B1307"/>
    <w:rsid w:val="006B1A6F"/>
    <w:rsid w:val="006B2422"/>
    <w:rsid w:val="006B2806"/>
    <w:rsid w:val="006B3A60"/>
    <w:rsid w:val="006B3F00"/>
    <w:rsid w:val="006B568D"/>
    <w:rsid w:val="006B6B80"/>
    <w:rsid w:val="006C10CF"/>
    <w:rsid w:val="006C15C7"/>
    <w:rsid w:val="006C2233"/>
    <w:rsid w:val="006C223D"/>
    <w:rsid w:val="006C249F"/>
    <w:rsid w:val="006C2D56"/>
    <w:rsid w:val="006C3B31"/>
    <w:rsid w:val="006C517B"/>
    <w:rsid w:val="006C5221"/>
    <w:rsid w:val="006C5951"/>
    <w:rsid w:val="006C5D35"/>
    <w:rsid w:val="006C7996"/>
    <w:rsid w:val="006C7DC7"/>
    <w:rsid w:val="006D043F"/>
    <w:rsid w:val="006D086B"/>
    <w:rsid w:val="006D0C4E"/>
    <w:rsid w:val="006D1F68"/>
    <w:rsid w:val="006D22D7"/>
    <w:rsid w:val="006D2644"/>
    <w:rsid w:val="006D27D5"/>
    <w:rsid w:val="006D2917"/>
    <w:rsid w:val="006D3136"/>
    <w:rsid w:val="006D36A1"/>
    <w:rsid w:val="006D4339"/>
    <w:rsid w:val="006D488B"/>
    <w:rsid w:val="006D574A"/>
    <w:rsid w:val="006D596A"/>
    <w:rsid w:val="006D5AE5"/>
    <w:rsid w:val="006D6B09"/>
    <w:rsid w:val="006D71F2"/>
    <w:rsid w:val="006D788F"/>
    <w:rsid w:val="006E0543"/>
    <w:rsid w:val="006E1185"/>
    <w:rsid w:val="006E5D53"/>
    <w:rsid w:val="006E6455"/>
    <w:rsid w:val="006E6EAB"/>
    <w:rsid w:val="006E7E6E"/>
    <w:rsid w:val="006F22D1"/>
    <w:rsid w:val="006F2F35"/>
    <w:rsid w:val="006F33A3"/>
    <w:rsid w:val="006F38C9"/>
    <w:rsid w:val="006F4A81"/>
    <w:rsid w:val="006F5B77"/>
    <w:rsid w:val="006F6579"/>
    <w:rsid w:val="006F676D"/>
    <w:rsid w:val="006F76C9"/>
    <w:rsid w:val="00700BB2"/>
    <w:rsid w:val="00701FA5"/>
    <w:rsid w:val="007020F9"/>
    <w:rsid w:val="007021CE"/>
    <w:rsid w:val="0070224B"/>
    <w:rsid w:val="0070471D"/>
    <w:rsid w:val="00705BDD"/>
    <w:rsid w:val="00705ECB"/>
    <w:rsid w:val="007061F2"/>
    <w:rsid w:val="007074B2"/>
    <w:rsid w:val="007111E2"/>
    <w:rsid w:val="00711D63"/>
    <w:rsid w:val="007123FB"/>
    <w:rsid w:val="00712B17"/>
    <w:rsid w:val="00713620"/>
    <w:rsid w:val="007143C3"/>
    <w:rsid w:val="00716344"/>
    <w:rsid w:val="00716D0B"/>
    <w:rsid w:val="00717FF4"/>
    <w:rsid w:val="007213C4"/>
    <w:rsid w:val="0072174C"/>
    <w:rsid w:val="00721DDD"/>
    <w:rsid w:val="007225D7"/>
    <w:rsid w:val="00723948"/>
    <w:rsid w:val="00724437"/>
    <w:rsid w:val="0072609B"/>
    <w:rsid w:val="00726D53"/>
    <w:rsid w:val="007300D6"/>
    <w:rsid w:val="007319DF"/>
    <w:rsid w:val="00731A68"/>
    <w:rsid w:val="00734583"/>
    <w:rsid w:val="00734657"/>
    <w:rsid w:val="00734A3D"/>
    <w:rsid w:val="00735111"/>
    <w:rsid w:val="00735777"/>
    <w:rsid w:val="00736C3B"/>
    <w:rsid w:val="007371C2"/>
    <w:rsid w:val="007374F2"/>
    <w:rsid w:val="0073778B"/>
    <w:rsid w:val="00737D81"/>
    <w:rsid w:val="007402A3"/>
    <w:rsid w:val="007406E7"/>
    <w:rsid w:val="00742EA6"/>
    <w:rsid w:val="00744DE5"/>
    <w:rsid w:val="00746751"/>
    <w:rsid w:val="00746A86"/>
    <w:rsid w:val="00747154"/>
    <w:rsid w:val="0075032E"/>
    <w:rsid w:val="00750A16"/>
    <w:rsid w:val="00750A7F"/>
    <w:rsid w:val="007520D1"/>
    <w:rsid w:val="00752299"/>
    <w:rsid w:val="007530AC"/>
    <w:rsid w:val="0075347E"/>
    <w:rsid w:val="00753E5C"/>
    <w:rsid w:val="00754597"/>
    <w:rsid w:val="00754E30"/>
    <w:rsid w:val="00755782"/>
    <w:rsid w:val="007561AB"/>
    <w:rsid w:val="00756DDD"/>
    <w:rsid w:val="00757E43"/>
    <w:rsid w:val="00761A72"/>
    <w:rsid w:val="00761C80"/>
    <w:rsid w:val="00762B28"/>
    <w:rsid w:val="00762C22"/>
    <w:rsid w:val="00764724"/>
    <w:rsid w:val="00764783"/>
    <w:rsid w:val="00766F90"/>
    <w:rsid w:val="007671A1"/>
    <w:rsid w:val="00771665"/>
    <w:rsid w:val="0077174F"/>
    <w:rsid w:val="00773D09"/>
    <w:rsid w:val="00775E7B"/>
    <w:rsid w:val="00776630"/>
    <w:rsid w:val="00780337"/>
    <w:rsid w:val="00781288"/>
    <w:rsid w:val="0078155E"/>
    <w:rsid w:val="00782C04"/>
    <w:rsid w:val="00782D9C"/>
    <w:rsid w:val="00783208"/>
    <w:rsid w:val="007832F9"/>
    <w:rsid w:val="007862E5"/>
    <w:rsid w:val="0078760B"/>
    <w:rsid w:val="007910EC"/>
    <w:rsid w:val="00792548"/>
    <w:rsid w:val="00792914"/>
    <w:rsid w:val="007936E3"/>
    <w:rsid w:val="00793B62"/>
    <w:rsid w:val="00794948"/>
    <w:rsid w:val="00796262"/>
    <w:rsid w:val="0079683E"/>
    <w:rsid w:val="007A01B4"/>
    <w:rsid w:val="007A050A"/>
    <w:rsid w:val="007A1B1E"/>
    <w:rsid w:val="007A1D7F"/>
    <w:rsid w:val="007A3907"/>
    <w:rsid w:val="007A45B8"/>
    <w:rsid w:val="007A48BB"/>
    <w:rsid w:val="007A5A84"/>
    <w:rsid w:val="007A5F70"/>
    <w:rsid w:val="007A615F"/>
    <w:rsid w:val="007B17AB"/>
    <w:rsid w:val="007B1A40"/>
    <w:rsid w:val="007B2FD7"/>
    <w:rsid w:val="007B4025"/>
    <w:rsid w:val="007B4A12"/>
    <w:rsid w:val="007B6559"/>
    <w:rsid w:val="007B73DC"/>
    <w:rsid w:val="007B7A85"/>
    <w:rsid w:val="007C1343"/>
    <w:rsid w:val="007C2F78"/>
    <w:rsid w:val="007C3AE1"/>
    <w:rsid w:val="007C401C"/>
    <w:rsid w:val="007C4B01"/>
    <w:rsid w:val="007C5590"/>
    <w:rsid w:val="007C65F2"/>
    <w:rsid w:val="007C785D"/>
    <w:rsid w:val="007D121D"/>
    <w:rsid w:val="007D15C5"/>
    <w:rsid w:val="007D3FB6"/>
    <w:rsid w:val="007D607C"/>
    <w:rsid w:val="007D7B9C"/>
    <w:rsid w:val="007E01D5"/>
    <w:rsid w:val="007E1082"/>
    <w:rsid w:val="007E250D"/>
    <w:rsid w:val="007E3589"/>
    <w:rsid w:val="007E3742"/>
    <w:rsid w:val="007E443B"/>
    <w:rsid w:val="007E4D4E"/>
    <w:rsid w:val="007F28FE"/>
    <w:rsid w:val="007F297E"/>
    <w:rsid w:val="007F2AAE"/>
    <w:rsid w:val="007F3297"/>
    <w:rsid w:val="007F35E5"/>
    <w:rsid w:val="007F39BF"/>
    <w:rsid w:val="007F3A4C"/>
    <w:rsid w:val="007F4C8C"/>
    <w:rsid w:val="007F5286"/>
    <w:rsid w:val="007F609B"/>
    <w:rsid w:val="007F60E3"/>
    <w:rsid w:val="007F65A5"/>
    <w:rsid w:val="007F6CDF"/>
    <w:rsid w:val="007F7619"/>
    <w:rsid w:val="008006EC"/>
    <w:rsid w:val="00800C66"/>
    <w:rsid w:val="0080150F"/>
    <w:rsid w:val="00802684"/>
    <w:rsid w:val="0080269A"/>
    <w:rsid w:val="00803AD5"/>
    <w:rsid w:val="008066CF"/>
    <w:rsid w:val="00807747"/>
    <w:rsid w:val="00807CEB"/>
    <w:rsid w:val="00807D68"/>
    <w:rsid w:val="00810F90"/>
    <w:rsid w:val="00811D75"/>
    <w:rsid w:val="00814578"/>
    <w:rsid w:val="00814693"/>
    <w:rsid w:val="00815079"/>
    <w:rsid w:val="00815AC6"/>
    <w:rsid w:val="00816692"/>
    <w:rsid w:val="0081669C"/>
    <w:rsid w:val="008173E7"/>
    <w:rsid w:val="00817BF7"/>
    <w:rsid w:val="00817C24"/>
    <w:rsid w:val="00817E7D"/>
    <w:rsid w:val="0082029A"/>
    <w:rsid w:val="00820F39"/>
    <w:rsid w:val="0082196B"/>
    <w:rsid w:val="0082232A"/>
    <w:rsid w:val="00822DF9"/>
    <w:rsid w:val="00822FE0"/>
    <w:rsid w:val="008233EA"/>
    <w:rsid w:val="00823437"/>
    <w:rsid w:val="0082495C"/>
    <w:rsid w:val="00826297"/>
    <w:rsid w:val="00826E5A"/>
    <w:rsid w:val="008274BE"/>
    <w:rsid w:val="00831876"/>
    <w:rsid w:val="00832395"/>
    <w:rsid w:val="00832749"/>
    <w:rsid w:val="008350CB"/>
    <w:rsid w:val="00836A19"/>
    <w:rsid w:val="008379E4"/>
    <w:rsid w:val="00837B11"/>
    <w:rsid w:val="008408CB"/>
    <w:rsid w:val="00841523"/>
    <w:rsid w:val="0084271F"/>
    <w:rsid w:val="0085057B"/>
    <w:rsid w:val="0085115B"/>
    <w:rsid w:val="008515BF"/>
    <w:rsid w:val="0085162B"/>
    <w:rsid w:val="00852270"/>
    <w:rsid w:val="00852412"/>
    <w:rsid w:val="00852EA0"/>
    <w:rsid w:val="00853252"/>
    <w:rsid w:val="00853872"/>
    <w:rsid w:val="00854A89"/>
    <w:rsid w:val="00856086"/>
    <w:rsid w:val="00856913"/>
    <w:rsid w:val="00857481"/>
    <w:rsid w:val="00857DB4"/>
    <w:rsid w:val="00863386"/>
    <w:rsid w:val="0086402A"/>
    <w:rsid w:val="00864D2E"/>
    <w:rsid w:val="00865843"/>
    <w:rsid w:val="00865CB1"/>
    <w:rsid w:val="00870120"/>
    <w:rsid w:val="00872F82"/>
    <w:rsid w:val="008735EE"/>
    <w:rsid w:val="0087483A"/>
    <w:rsid w:val="0087678E"/>
    <w:rsid w:val="008774DC"/>
    <w:rsid w:val="0087764E"/>
    <w:rsid w:val="00877C37"/>
    <w:rsid w:val="00880D32"/>
    <w:rsid w:val="00881E04"/>
    <w:rsid w:val="0088236C"/>
    <w:rsid w:val="0088243A"/>
    <w:rsid w:val="008835E5"/>
    <w:rsid w:val="00884C80"/>
    <w:rsid w:val="00885EC5"/>
    <w:rsid w:val="00890663"/>
    <w:rsid w:val="00890948"/>
    <w:rsid w:val="00891300"/>
    <w:rsid w:val="00893C6B"/>
    <w:rsid w:val="0089530C"/>
    <w:rsid w:val="0089672A"/>
    <w:rsid w:val="00896E38"/>
    <w:rsid w:val="00897FAB"/>
    <w:rsid w:val="008A07B9"/>
    <w:rsid w:val="008A08C6"/>
    <w:rsid w:val="008A1864"/>
    <w:rsid w:val="008A18D4"/>
    <w:rsid w:val="008A1A52"/>
    <w:rsid w:val="008A2BB4"/>
    <w:rsid w:val="008A43E5"/>
    <w:rsid w:val="008A4FFB"/>
    <w:rsid w:val="008A54E5"/>
    <w:rsid w:val="008A5C90"/>
    <w:rsid w:val="008A7017"/>
    <w:rsid w:val="008B0180"/>
    <w:rsid w:val="008B0707"/>
    <w:rsid w:val="008B10B8"/>
    <w:rsid w:val="008B13E4"/>
    <w:rsid w:val="008B16B8"/>
    <w:rsid w:val="008B297F"/>
    <w:rsid w:val="008B4CDD"/>
    <w:rsid w:val="008B4DA7"/>
    <w:rsid w:val="008B4FF0"/>
    <w:rsid w:val="008B7A05"/>
    <w:rsid w:val="008B7C78"/>
    <w:rsid w:val="008C01E7"/>
    <w:rsid w:val="008C0779"/>
    <w:rsid w:val="008C47B1"/>
    <w:rsid w:val="008C47EF"/>
    <w:rsid w:val="008C5A03"/>
    <w:rsid w:val="008C5D6B"/>
    <w:rsid w:val="008C6AC6"/>
    <w:rsid w:val="008C6B7F"/>
    <w:rsid w:val="008C6B80"/>
    <w:rsid w:val="008D0078"/>
    <w:rsid w:val="008D0C7F"/>
    <w:rsid w:val="008D192E"/>
    <w:rsid w:val="008D1C75"/>
    <w:rsid w:val="008D25AC"/>
    <w:rsid w:val="008D37D0"/>
    <w:rsid w:val="008D3CBE"/>
    <w:rsid w:val="008D411C"/>
    <w:rsid w:val="008D516B"/>
    <w:rsid w:val="008D552C"/>
    <w:rsid w:val="008D701A"/>
    <w:rsid w:val="008D7501"/>
    <w:rsid w:val="008E20E8"/>
    <w:rsid w:val="008E35B5"/>
    <w:rsid w:val="008E4DDD"/>
    <w:rsid w:val="008E68AB"/>
    <w:rsid w:val="008E7AD7"/>
    <w:rsid w:val="008F0108"/>
    <w:rsid w:val="008F02DE"/>
    <w:rsid w:val="008F0647"/>
    <w:rsid w:val="008F32B0"/>
    <w:rsid w:val="008F3BCE"/>
    <w:rsid w:val="008F4B01"/>
    <w:rsid w:val="008F51B0"/>
    <w:rsid w:val="008F552C"/>
    <w:rsid w:val="008F687B"/>
    <w:rsid w:val="008F72E7"/>
    <w:rsid w:val="0090062A"/>
    <w:rsid w:val="00902985"/>
    <w:rsid w:val="00902B97"/>
    <w:rsid w:val="00904ABE"/>
    <w:rsid w:val="00910563"/>
    <w:rsid w:val="00911A5B"/>
    <w:rsid w:val="0091293D"/>
    <w:rsid w:val="00912FEE"/>
    <w:rsid w:val="00913E2A"/>
    <w:rsid w:val="0091487D"/>
    <w:rsid w:val="00914CB1"/>
    <w:rsid w:val="009151A3"/>
    <w:rsid w:val="00915234"/>
    <w:rsid w:val="00915984"/>
    <w:rsid w:val="00915E9C"/>
    <w:rsid w:val="00916EC5"/>
    <w:rsid w:val="00920587"/>
    <w:rsid w:val="00921C51"/>
    <w:rsid w:val="009233AF"/>
    <w:rsid w:val="00923498"/>
    <w:rsid w:val="00923BB3"/>
    <w:rsid w:val="00924B7C"/>
    <w:rsid w:val="009250DD"/>
    <w:rsid w:val="009256DD"/>
    <w:rsid w:val="00925EBC"/>
    <w:rsid w:val="0092618E"/>
    <w:rsid w:val="00926DCC"/>
    <w:rsid w:val="009277DD"/>
    <w:rsid w:val="00927AED"/>
    <w:rsid w:val="00930D0D"/>
    <w:rsid w:val="009315C8"/>
    <w:rsid w:val="00932AED"/>
    <w:rsid w:val="00932E2E"/>
    <w:rsid w:val="0093318E"/>
    <w:rsid w:val="00934D0D"/>
    <w:rsid w:val="0093551B"/>
    <w:rsid w:val="00940441"/>
    <w:rsid w:val="009413F2"/>
    <w:rsid w:val="0094241B"/>
    <w:rsid w:val="0094246E"/>
    <w:rsid w:val="00943F06"/>
    <w:rsid w:val="009446CC"/>
    <w:rsid w:val="00944766"/>
    <w:rsid w:val="00944FF8"/>
    <w:rsid w:val="009450F1"/>
    <w:rsid w:val="009467D5"/>
    <w:rsid w:val="009468B6"/>
    <w:rsid w:val="0094709F"/>
    <w:rsid w:val="00947171"/>
    <w:rsid w:val="00950766"/>
    <w:rsid w:val="009511C4"/>
    <w:rsid w:val="00951600"/>
    <w:rsid w:val="0095281F"/>
    <w:rsid w:val="00952AC2"/>
    <w:rsid w:val="009544B8"/>
    <w:rsid w:val="00954C06"/>
    <w:rsid w:val="00955DBC"/>
    <w:rsid w:val="00956588"/>
    <w:rsid w:val="00956864"/>
    <w:rsid w:val="009579D1"/>
    <w:rsid w:val="00960721"/>
    <w:rsid w:val="0096090B"/>
    <w:rsid w:val="00961323"/>
    <w:rsid w:val="00961694"/>
    <w:rsid w:val="00962B71"/>
    <w:rsid w:val="00964C15"/>
    <w:rsid w:val="00964CCB"/>
    <w:rsid w:val="0096537F"/>
    <w:rsid w:val="00965B97"/>
    <w:rsid w:val="00966E1A"/>
    <w:rsid w:val="00967356"/>
    <w:rsid w:val="009679DE"/>
    <w:rsid w:val="00967B2D"/>
    <w:rsid w:val="00972B3C"/>
    <w:rsid w:val="00972BA7"/>
    <w:rsid w:val="009751F7"/>
    <w:rsid w:val="00976608"/>
    <w:rsid w:val="009768FD"/>
    <w:rsid w:val="00980366"/>
    <w:rsid w:val="00980982"/>
    <w:rsid w:val="009823AA"/>
    <w:rsid w:val="0098359C"/>
    <w:rsid w:val="0098404F"/>
    <w:rsid w:val="00984903"/>
    <w:rsid w:val="009853DC"/>
    <w:rsid w:val="00985BC0"/>
    <w:rsid w:val="00986C90"/>
    <w:rsid w:val="009917B0"/>
    <w:rsid w:val="0099258A"/>
    <w:rsid w:val="009926F4"/>
    <w:rsid w:val="00993E1F"/>
    <w:rsid w:val="009941FA"/>
    <w:rsid w:val="0099428D"/>
    <w:rsid w:val="0099430F"/>
    <w:rsid w:val="00994378"/>
    <w:rsid w:val="00995663"/>
    <w:rsid w:val="00996CC8"/>
    <w:rsid w:val="00996D68"/>
    <w:rsid w:val="009A0911"/>
    <w:rsid w:val="009A1D0A"/>
    <w:rsid w:val="009A1E0E"/>
    <w:rsid w:val="009A1F7A"/>
    <w:rsid w:val="009A2081"/>
    <w:rsid w:val="009A25E7"/>
    <w:rsid w:val="009A4977"/>
    <w:rsid w:val="009A5425"/>
    <w:rsid w:val="009A5D5E"/>
    <w:rsid w:val="009A73D2"/>
    <w:rsid w:val="009B01A1"/>
    <w:rsid w:val="009B046C"/>
    <w:rsid w:val="009B07FD"/>
    <w:rsid w:val="009B3090"/>
    <w:rsid w:val="009B3A65"/>
    <w:rsid w:val="009B404A"/>
    <w:rsid w:val="009B5905"/>
    <w:rsid w:val="009B5991"/>
    <w:rsid w:val="009B60DF"/>
    <w:rsid w:val="009C0499"/>
    <w:rsid w:val="009C14A3"/>
    <w:rsid w:val="009C2201"/>
    <w:rsid w:val="009C3DFD"/>
    <w:rsid w:val="009C40B3"/>
    <w:rsid w:val="009C536B"/>
    <w:rsid w:val="009C5399"/>
    <w:rsid w:val="009C5BBB"/>
    <w:rsid w:val="009C6420"/>
    <w:rsid w:val="009C66D2"/>
    <w:rsid w:val="009C755E"/>
    <w:rsid w:val="009D0EC5"/>
    <w:rsid w:val="009D0F4C"/>
    <w:rsid w:val="009D30AF"/>
    <w:rsid w:val="009D3C71"/>
    <w:rsid w:val="009D588C"/>
    <w:rsid w:val="009D58EF"/>
    <w:rsid w:val="009D5F71"/>
    <w:rsid w:val="009D6B68"/>
    <w:rsid w:val="009D6F3A"/>
    <w:rsid w:val="009E041E"/>
    <w:rsid w:val="009E17E8"/>
    <w:rsid w:val="009E424A"/>
    <w:rsid w:val="009E5492"/>
    <w:rsid w:val="009E638F"/>
    <w:rsid w:val="009E668C"/>
    <w:rsid w:val="009E7EAF"/>
    <w:rsid w:val="009F2019"/>
    <w:rsid w:val="009F21A2"/>
    <w:rsid w:val="009F21C5"/>
    <w:rsid w:val="009F3D21"/>
    <w:rsid w:val="009F4418"/>
    <w:rsid w:val="009F48B7"/>
    <w:rsid w:val="009F57F2"/>
    <w:rsid w:val="009F5ACC"/>
    <w:rsid w:val="009F64A2"/>
    <w:rsid w:val="009F6679"/>
    <w:rsid w:val="009F7620"/>
    <w:rsid w:val="009F7EA0"/>
    <w:rsid w:val="00A01420"/>
    <w:rsid w:val="00A0225F"/>
    <w:rsid w:val="00A02C92"/>
    <w:rsid w:val="00A0680C"/>
    <w:rsid w:val="00A10350"/>
    <w:rsid w:val="00A14AE1"/>
    <w:rsid w:val="00A155A9"/>
    <w:rsid w:val="00A15F22"/>
    <w:rsid w:val="00A162E7"/>
    <w:rsid w:val="00A164AD"/>
    <w:rsid w:val="00A17E9D"/>
    <w:rsid w:val="00A17EAE"/>
    <w:rsid w:val="00A205A9"/>
    <w:rsid w:val="00A20F17"/>
    <w:rsid w:val="00A214E3"/>
    <w:rsid w:val="00A22768"/>
    <w:rsid w:val="00A23848"/>
    <w:rsid w:val="00A238F5"/>
    <w:rsid w:val="00A24542"/>
    <w:rsid w:val="00A24908"/>
    <w:rsid w:val="00A30464"/>
    <w:rsid w:val="00A30C26"/>
    <w:rsid w:val="00A31AA8"/>
    <w:rsid w:val="00A32448"/>
    <w:rsid w:val="00A32C9B"/>
    <w:rsid w:val="00A33046"/>
    <w:rsid w:val="00A333D6"/>
    <w:rsid w:val="00A34724"/>
    <w:rsid w:val="00A361DD"/>
    <w:rsid w:val="00A36EA5"/>
    <w:rsid w:val="00A36FC5"/>
    <w:rsid w:val="00A4071C"/>
    <w:rsid w:val="00A40A43"/>
    <w:rsid w:val="00A40A76"/>
    <w:rsid w:val="00A411CA"/>
    <w:rsid w:val="00A41889"/>
    <w:rsid w:val="00A41BB2"/>
    <w:rsid w:val="00A442EA"/>
    <w:rsid w:val="00A44373"/>
    <w:rsid w:val="00A444A6"/>
    <w:rsid w:val="00A45997"/>
    <w:rsid w:val="00A463AD"/>
    <w:rsid w:val="00A46A6B"/>
    <w:rsid w:val="00A47B12"/>
    <w:rsid w:val="00A52AD5"/>
    <w:rsid w:val="00A54A71"/>
    <w:rsid w:val="00A54BB1"/>
    <w:rsid w:val="00A54CAB"/>
    <w:rsid w:val="00A54D30"/>
    <w:rsid w:val="00A560E8"/>
    <w:rsid w:val="00A5647C"/>
    <w:rsid w:val="00A56BF6"/>
    <w:rsid w:val="00A605DF"/>
    <w:rsid w:val="00A6121E"/>
    <w:rsid w:val="00A629B3"/>
    <w:rsid w:val="00A6328E"/>
    <w:rsid w:val="00A647A3"/>
    <w:rsid w:val="00A64F4A"/>
    <w:rsid w:val="00A65C15"/>
    <w:rsid w:val="00A660A7"/>
    <w:rsid w:val="00A66349"/>
    <w:rsid w:val="00A672E1"/>
    <w:rsid w:val="00A7013C"/>
    <w:rsid w:val="00A70888"/>
    <w:rsid w:val="00A70A68"/>
    <w:rsid w:val="00A70E7F"/>
    <w:rsid w:val="00A718A9"/>
    <w:rsid w:val="00A7331F"/>
    <w:rsid w:val="00A73508"/>
    <w:rsid w:val="00A7587D"/>
    <w:rsid w:val="00A76CB9"/>
    <w:rsid w:val="00A76E35"/>
    <w:rsid w:val="00A77729"/>
    <w:rsid w:val="00A80B6D"/>
    <w:rsid w:val="00A810E6"/>
    <w:rsid w:val="00A81D4F"/>
    <w:rsid w:val="00A8201C"/>
    <w:rsid w:val="00A84367"/>
    <w:rsid w:val="00A856BF"/>
    <w:rsid w:val="00A856C8"/>
    <w:rsid w:val="00A85F44"/>
    <w:rsid w:val="00A869CA"/>
    <w:rsid w:val="00A86D48"/>
    <w:rsid w:val="00A87AFC"/>
    <w:rsid w:val="00A9041E"/>
    <w:rsid w:val="00A9144E"/>
    <w:rsid w:val="00A92E0D"/>
    <w:rsid w:val="00A92E2C"/>
    <w:rsid w:val="00A92E50"/>
    <w:rsid w:val="00A938E3"/>
    <w:rsid w:val="00A939BD"/>
    <w:rsid w:val="00A94624"/>
    <w:rsid w:val="00A95477"/>
    <w:rsid w:val="00A96025"/>
    <w:rsid w:val="00A967D5"/>
    <w:rsid w:val="00A96C51"/>
    <w:rsid w:val="00A96C55"/>
    <w:rsid w:val="00A96F81"/>
    <w:rsid w:val="00A9766C"/>
    <w:rsid w:val="00A97CF0"/>
    <w:rsid w:val="00A97D10"/>
    <w:rsid w:val="00AA01D7"/>
    <w:rsid w:val="00AA0D6C"/>
    <w:rsid w:val="00AA269C"/>
    <w:rsid w:val="00AA2B10"/>
    <w:rsid w:val="00AA34C7"/>
    <w:rsid w:val="00AA37C5"/>
    <w:rsid w:val="00AA456F"/>
    <w:rsid w:val="00AA530C"/>
    <w:rsid w:val="00AA63EA"/>
    <w:rsid w:val="00AA6B3E"/>
    <w:rsid w:val="00AA7072"/>
    <w:rsid w:val="00AA7C3F"/>
    <w:rsid w:val="00AB1AD5"/>
    <w:rsid w:val="00AB2659"/>
    <w:rsid w:val="00AB26D6"/>
    <w:rsid w:val="00AB2901"/>
    <w:rsid w:val="00AB2E51"/>
    <w:rsid w:val="00AB437B"/>
    <w:rsid w:val="00AB4953"/>
    <w:rsid w:val="00AB4D51"/>
    <w:rsid w:val="00AB4F8D"/>
    <w:rsid w:val="00AB5550"/>
    <w:rsid w:val="00AB724A"/>
    <w:rsid w:val="00AB77C6"/>
    <w:rsid w:val="00AC0AFF"/>
    <w:rsid w:val="00AC35C2"/>
    <w:rsid w:val="00AC47A0"/>
    <w:rsid w:val="00AC71AB"/>
    <w:rsid w:val="00AC769E"/>
    <w:rsid w:val="00AD0604"/>
    <w:rsid w:val="00AD07B0"/>
    <w:rsid w:val="00AD11C0"/>
    <w:rsid w:val="00AD21B8"/>
    <w:rsid w:val="00AD2651"/>
    <w:rsid w:val="00AD2673"/>
    <w:rsid w:val="00AD4259"/>
    <w:rsid w:val="00AD7479"/>
    <w:rsid w:val="00AE11C6"/>
    <w:rsid w:val="00AE2193"/>
    <w:rsid w:val="00AE278E"/>
    <w:rsid w:val="00AE28C0"/>
    <w:rsid w:val="00AE2F2F"/>
    <w:rsid w:val="00AE3042"/>
    <w:rsid w:val="00AE36B0"/>
    <w:rsid w:val="00AE3D53"/>
    <w:rsid w:val="00AE48E2"/>
    <w:rsid w:val="00AE5690"/>
    <w:rsid w:val="00AE5AB1"/>
    <w:rsid w:val="00AE6162"/>
    <w:rsid w:val="00AE64F4"/>
    <w:rsid w:val="00AE6AFB"/>
    <w:rsid w:val="00AE7023"/>
    <w:rsid w:val="00AE70B3"/>
    <w:rsid w:val="00AE713E"/>
    <w:rsid w:val="00AF066E"/>
    <w:rsid w:val="00AF0CEB"/>
    <w:rsid w:val="00AF0D50"/>
    <w:rsid w:val="00AF1238"/>
    <w:rsid w:val="00AF2F45"/>
    <w:rsid w:val="00AF3EFC"/>
    <w:rsid w:val="00AF4260"/>
    <w:rsid w:val="00AF4EAA"/>
    <w:rsid w:val="00AF56A6"/>
    <w:rsid w:val="00AF59CA"/>
    <w:rsid w:val="00AF59ED"/>
    <w:rsid w:val="00AF5B04"/>
    <w:rsid w:val="00AF73C8"/>
    <w:rsid w:val="00AF772E"/>
    <w:rsid w:val="00B01170"/>
    <w:rsid w:val="00B01BFE"/>
    <w:rsid w:val="00B04907"/>
    <w:rsid w:val="00B0529E"/>
    <w:rsid w:val="00B05982"/>
    <w:rsid w:val="00B05B9C"/>
    <w:rsid w:val="00B0604D"/>
    <w:rsid w:val="00B0657C"/>
    <w:rsid w:val="00B110C2"/>
    <w:rsid w:val="00B12280"/>
    <w:rsid w:val="00B12744"/>
    <w:rsid w:val="00B1500E"/>
    <w:rsid w:val="00B16C8E"/>
    <w:rsid w:val="00B209B7"/>
    <w:rsid w:val="00B21763"/>
    <w:rsid w:val="00B2210F"/>
    <w:rsid w:val="00B22808"/>
    <w:rsid w:val="00B23060"/>
    <w:rsid w:val="00B23499"/>
    <w:rsid w:val="00B25135"/>
    <w:rsid w:val="00B25EB2"/>
    <w:rsid w:val="00B27557"/>
    <w:rsid w:val="00B27698"/>
    <w:rsid w:val="00B27E59"/>
    <w:rsid w:val="00B319A8"/>
    <w:rsid w:val="00B336D1"/>
    <w:rsid w:val="00B33754"/>
    <w:rsid w:val="00B3392F"/>
    <w:rsid w:val="00B34F9B"/>
    <w:rsid w:val="00B35393"/>
    <w:rsid w:val="00B35599"/>
    <w:rsid w:val="00B370FB"/>
    <w:rsid w:val="00B371E4"/>
    <w:rsid w:val="00B40A8B"/>
    <w:rsid w:val="00B41063"/>
    <w:rsid w:val="00B41645"/>
    <w:rsid w:val="00B41808"/>
    <w:rsid w:val="00B41C4C"/>
    <w:rsid w:val="00B41ECE"/>
    <w:rsid w:val="00B42BE7"/>
    <w:rsid w:val="00B43137"/>
    <w:rsid w:val="00B4401F"/>
    <w:rsid w:val="00B44390"/>
    <w:rsid w:val="00B44D25"/>
    <w:rsid w:val="00B46FFD"/>
    <w:rsid w:val="00B47344"/>
    <w:rsid w:val="00B518C3"/>
    <w:rsid w:val="00B52A0F"/>
    <w:rsid w:val="00B52A43"/>
    <w:rsid w:val="00B5608A"/>
    <w:rsid w:val="00B57939"/>
    <w:rsid w:val="00B57B71"/>
    <w:rsid w:val="00B57EDF"/>
    <w:rsid w:val="00B61467"/>
    <w:rsid w:val="00B617E5"/>
    <w:rsid w:val="00B61B84"/>
    <w:rsid w:val="00B61DC4"/>
    <w:rsid w:val="00B628F5"/>
    <w:rsid w:val="00B64B27"/>
    <w:rsid w:val="00B64EDE"/>
    <w:rsid w:val="00B65C12"/>
    <w:rsid w:val="00B67B15"/>
    <w:rsid w:val="00B70451"/>
    <w:rsid w:val="00B71312"/>
    <w:rsid w:val="00B718BB"/>
    <w:rsid w:val="00B7230B"/>
    <w:rsid w:val="00B72DB6"/>
    <w:rsid w:val="00B734C4"/>
    <w:rsid w:val="00B743EC"/>
    <w:rsid w:val="00B7488E"/>
    <w:rsid w:val="00B75B48"/>
    <w:rsid w:val="00B75C83"/>
    <w:rsid w:val="00B77AC4"/>
    <w:rsid w:val="00B84156"/>
    <w:rsid w:val="00B846AD"/>
    <w:rsid w:val="00B84B0C"/>
    <w:rsid w:val="00B85683"/>
    <w:rsid w:val="00B863DA"/>
    <w:rsid w:val="00B86680"/>
    <w:rsid w:val="00B87450"/>
    <w:rsid w:val="00B9195A"/>
    <w:rsid w:val="00B92CBA"/>
    <w:rsid w:val="00B931C9"/>
    <w:rsid w:val="00B93B16"/>
    <w:rsid w:val="00B94AA1"/>
    <w:rsid w:val="00B94F9B"/>
    <w:rsid w:val="00B95AC3"/>
    <w:rsid w:val="00B96549"/>
    <w:rsid w:val="00B967B0"/>
    <w:rsid w:val="00B96FBB"/>
    <w:rsid w:val="00B97C5B"/>
    <w:rsid w:val="00BA15C5"/>
    <w:rsid w:val="00BA2549"/>
    <w:rsid w:val="00BA3F6A"/>
    <w:rsid w:val="00BB05B5"/>
    <w:rsid w:val="00BB06D0"/>
    <w:rsid w:val="00BB08E0"/>
    <w:rsid w:val="00BB194D"/>
    <w:rsid w:val="00BB252D"/>
    <w:rsid w:val="00BB25B7"/>
    <w:rsid w:val="00BB4262"/>
    <w:rsid w:val="00BB4B45"/>
    <w:rsid w:val="00BB4E57"/>
    <w:rsid w:val="00BB5231"/>
    <w:rsid w:val="00BB6277"/>
    <w:rsid w:val="00BB6403"/>
    <w:rsid w:val="00BC0A6F"/>
    <w:rsid w:val="00BC1C54"/>
    <w:rsid w:val="00BC224E"/>
    <w:rsid w:val="00BC2732"/>
    <w:rsid w:val="00BC2FBD"/>
    <w:rsid w:val="00BC4512"/>
    <w:rsid w:val="00BC4C83"/>
    <w:rsid w:val="00BD070C"/>
    <w:rsid w:val="00BD09D8"/>
    <w:rsid w:val="00BD26AA"/>
    <w:rsid w:val="00BD2CCC"/>
    <w:rsid w:val="00BD331D"/>
    <w:rsid w:val="00BD37D5"/>
    <w:rsid w:val="00BD49D8"/>
    <w:rsid w:val="00BD4F83"/>
    <w:rsid w:val="00BD718A"/>
    <w:rsid w:val="00BE0277"/>
    <w:rsid w:val="00BE0C9F"/>
    <w:rsid w:val="00BE41C0"/>
    <w:rsid w:val="00BE4D2E"/>
    <w:rsid w:val="00BE5B57"/>
    <w:rsid w:val="00BE693D"/>
    <w:rsid w:val="00BE7D5F"/>
    <w:rsid w:val="00BF02F0"/>
    <w:rsid w:val="00BF033E"/>
    <w:rsid w:val="00BF071F"/>
    <w:rsid w:val="00BF0A78"/>
    <w:rsid w:val="00BF0C2E"/>
    <w:rsid w:val="00BF3612"/>
    <w:rsid w:val="00BF4717"/>
    <w:rsid w:val="00BF5974"/>
    <w:rsid w:val="00BF6B0B"/>
    <w:rsid w:val="00C003A8"/>
    <w:rsid w:val="00C008BE"/>
    <w:rsid w:val="00C02434"/>
    <w:rsid w:val="00C02B75"/>
    <w:rsid w:val="00C033C8"/>
    <w:rsid w:val="00C0392B"/>
    <w:rsid w:val="00C04229"/>
    <w:rsid w:val="00C049CE"/>
    <w:rsid w:val="00C0525C"/>
    <w:rsid w:val="00C057B0"/>
    <w:rsid w:val="00C05CF9"/>
    <w:rsid w:val="00C05F33"/>
    <w:rsid w:val="00C05FCE"/>
    <w:rsid w:val="00C061B5"/>
    <w:rsid w:val="00C06205"/>
    <w:rsid w:val="00C06386"/>
    <w:rsid w:val="00C06889"/>
    <w:rsid w:val="00C06D0E"/>
    <w:rsid w:val="00C06F32"/>
    <w:rsid w:val="00C07F13"/>
    <w:rsid w:val="00C10E68"/>
    <w:rsid w:val="00C11342"/>
    <w:rsid w:val="00C11709"/>
    <w:rsid w:val="00C12AE2"/>
    <w:rsid w:val="00C13556"/>
    <w:rsid w:val="00C1436A"/>
    <w:rsid w:val="00C15955"/>
    <w:rsid w:val="00C16897"/>
    <w:rsid w:val="00C17530"/>
    <w:rsid w:val="00C20942"/>
    <w:rsid w:val="00C20F36"/>
    <w:rsid w:val="00C22DA3"/>
    <w:rsid w:val="00C24602"/>
    <w:rsid w:val="00C24E4D"/>
    <w:rsid w:val="00C25F26"/>
    <w:rsid w:val="00C26C79"/>
    <w:rsid w:val="00C2728D"/>
    <w:rsid w:val="00C30218"/>
    <w:rsid w:val="00C307FB"/>
    <w:rsid w:val="00C31B01"/>
    <w:rsid w:val="00C322BB"/>
    <w:rsid w:val="00C330C3"/>
    <w:rsid w:val="00C342FD"/>
    <w:rsid w:val="00C34E69"/>
    <w:rsid w:val="00C34ED4"/>
    <w:rsid w:val="00C35225"/>
    <w:rsid w:val="00C37319"/>
    <w:rsid w:val="00C37509"/>
    <w:rsid w:val="00C4427C"/>
    <w:rsid w:val="00C4462D"/>
    <w:rsid w:val="00C458D6"/>
    <w:rsid w:val="00C459D6"/>
    <w:rsid w:val="00C4684F"/>
    <w:rsid w:val="00C476DA"/>
    <w:rsid w:val="00C47857"/>
    <w:rsid w:val="00C47C9E"/>
    <w:rsid w:val="00C47F81"/>
    <w:rsid w:val="00C50435"/>
    <w:rsid w:val="00C5154A"/>
    <w:rsid w:val="00C51CFF"/>
    <w:rsid w:val="00C522DF"/>
    <w:rsid w:val="00C53101"/>
    <w:rsid w:val="00C54757"/>
    <w:rsid w:val="00C57001"/>
    <w:rsid w:val="00C5789D"/>
    <w:rsid w:val="00C60357"/>
    <w:rsid w:val="00C60C93"/>
    <w:rsid w:val="00C613AB"/>
    <w:rsid w:val="00C61C12"/>
    <w:rsid w:val="00C631B9"/>
    <w:rsid w:val="00C65F5F"/>
    <w:rsid w:val="00C713A0"/>
    <w:rsid w:val="00C71B9C"/>
    <w:rsid w:val="00C71EB9"/>
    <w:rsid w:val="00C72D1A"/>
    <w:rsid w:val="00C72F41"/>
    <w:rsid w:val="00C734F7"/>
    <w:rsid w:val="00C7536A"/>
    <w:rsid w:val="00C759D7"/>
    <w:rsid w:val="00C7602C"/>
    <w:rsid w:val="00C7610D"/>
    <w:rsid w:val="00C76271"/>
    <w:rsid w:val="00C76385"/>
    <w:rsid w:val="00C764FB"/>
    <w:rsid w:val="00C80077"/>
    <w:rsid w:val="00C809F0"/>
    <w:rsid w:val="00C81340"/>
    <w:rsid w:val="00C81878"/>
    <w:rsid w:val="00C818B1"/>
    <w:rsid w:val="00C81F28"/>
    <w:rsid w:val="00C82080"/>
    <w:rsid w:val="00C82611"/>
    <w:rsid w:val="00C82838"/>
    <w:rsid w:val="00C82D92"/>
    <w:rsid w:val="00C84318"/>
    <w:rsid w:val="00C8563C"/>
    <w:rsid w:val="00C85D9B"/>
    <w:rsid w:val="00C86E6B"/>
    <w:rsid w:val="00C8733A"/>
    <w:rsid w:val="00C90D38"/>
    <w:rsid w:val="00C9118B"/>
    <w:rsid w:val="00C92A5E"/>
    <w:rsid w:val="00C94161"/>
    <w:rsid w:val="00C94EE3"/>
    <w:rsid w:val="00C96FD6"/>
    <w:rsid w:val="00C97804"/>
    <w:rsid w:val="00C97CB7"/>
    <w:rsid w:val="00CA0869"/>
    <w:rsid w:val="00CA0921"/>
    <w:rsid w:val="00CA0A90"/>
    <w:rsid w:val="00CA1A65"/>
    <w:rsid w:val="00CA1FAC"/>
    <w:rsid w:val="00CA200C"/>
    <w:rsid w:val="00CA283E"/>
    <w:rsid w:val="00CA3A05"/>
    <w:rsid w:val="00CA470F"/>
    <w:rsid w:val="00CA5C1A"/>
    <w:rsid w:val="00CA6D20"/>
    <w:rsid w:val="00CB06D7"/>
    <w:rsid w:val="00CB1AD6"/>
    <w:rsid w:val="00CB34EC"/>
    <w:rsid w:val="00CB3BE2"/>
    <w:rsid w:val="00CB46C9"/>
    <w:rsid w:val="00CB5C4A"/>
    <w:rsid w:val="00CB5E19"/>
    <w:rsid w:val="00CB68DB"/>
    <w:rsid w:val="00CC0194"/>
    <w:rsid w:val="00CC09D4"/>
    <w:rsid w:val="00CC2950"/>
    <w:rsid w:val="00CC33BA"/>
    <w:rsid w:val="00CC38A4"/>
    <w:rsid w:val="00CC4B1F"/>
    <w:rsid w:val="00CC4CB9"/>
    <w:rsid w:val="00CC4FFB"/>
    <w:rsid w:val="00CC5795"/>
    <w:rsid w:val="00CC60CE"/>
    <w:rsid w:val="00CC629B"/>
    <w:rsid w:val="00CC788A"/>
    <w:rsid w:val="00CC79C1"/>
    <w:rsid w:val="00CD07A9"/>
    <w:rsid w:val="00CD119A"/>
    <w:rsid w:val="00CD1AB4"/>
    <w:rsid w:val="00CD1C23"/>
    <w:rsid w:val="00CD1E83"/>
    <w:rsid w:val="00CD247D"/>
    <w:rsid w:val="00CD29F8"/>
    <w:rsid w:val="00CD329B"/>
    <w:rsid w:val="00CD33A4"/>
    <w:rsid w:val="00CD34C7"/>
    <w:rsid w:val="00CD3EBE"/>
    <w:rsid w:val="00CD4219"/>
    <w:rsid w:val="00CD4387"/>
    <w:rsid w:val="00CD486D"/>
    <w:rsid w:val="00CD48EE"/>
    <w:rsid w:val="00CD51AA"/>
    <w:rsid w:val="00CD605A"/>
    <w:rsid w:val="00CD66BD"/>
    <w:rsid w:val="00CD6F5F"/>
    <w:rsid w:val="00CD71E4"/>
    <w:rsid w:val="00CD76D7"/>
    <w:rsid w:val="00CE1613"/>
    <w:rsid w:val="00CE27F3"/>
    <w:rsid w:val="00CE399F"/>
    <w:rsid w:val="00CE48AF"/>
    <w:rsid w:val="00CE509E"/>
    <w:rsid w:val="00CE6582"/>
    <w:rsid w:val="00CE6CB9"/>
    <w:rsid w:val="00CE6E39"/>
    <w:rsid w:val="00CE7D54"/>
    <w:rsid w:val="00CE7DB0"/>
    <w:rsid w:val="00CF2BF1"/>
    <w:rsid w:val="00CF3141"/>
    <w:rsid w:val="00CF48B2"/>
    <w:rsid w:val="00CF5228"/>
    <w:rsid w:val="00CF5942"/>
    <w:rsid w:val="00D00F27"/>
    <w:rsid w:val="00D02135"/>
    <w:rsid w:val="00D0344A"/>
    <w:rsid w:val="00D03693"/>
    <w:rsid w:val="00D03F6C"/>
    <w:rsid w:val="00D04B95"/>
    <w:rsid w:val="00D04C56"/>
    <w:rsid w:val="00D05130"/>
    <w:rsid w:val="00D07020"/>
    <w:rsid w:val="00D07AEC"/>
    <w:rsid w:val="00D07E53"/>
    <w:rsid w:val="00D07FB2"/>
    <w:rsid w:val="00D10411"/>
    <w:rsid w:val="00D10839"/>
    <w:rsid w:val="00D11EC5"/>
    <w:rsid w:val="00D127E8"/>
    <w:rsid w:val="00D130B8"/>
    <w:rsid w:val="00D1319A"/>
    <w:rsid w:val="00D13328"/>
    <w:rsid w:val="00D159A2"/>
    <w:rsid w:val="00D16442"/>
    <w:rsid w:val="00D16F7C"/>
    <w:rsid w:val="00D17FE2"/>
    <w:rsid w:val="00D211F8"/>
    <w:rsid w:val="00D21397"/>
    <w:rsid w:val="00D236C7"/>
    <w:rsid w:val="00D23A66"/>
    <w:rsid w:val="00D24A34"/>
    <w:rsid w:val="00D24D27"/>
    <w:rsid w:val="00D258CC"/>
    <w:rsid w:val="00D25EC2"/>
    <w:rsid w:val="00D27077"/>
    <w:rsid w:val="00D271BB"/>
    <w:rsid w:val="00D271C8"/>
    <w:rsid w:val="00D27AE8"/>
    <w:rsid w:val="00D30FFD"/>
    <w:rsid w:val="00D317EE"/>
    <w:rsid w:val="00D31B28"/>
    <w:rsid w:val="00D32179"/>
    <w:rsid w:val="00D3481B"/>
    <w:rsid w:val="00D357D0"/>
    <w:rsid w:val="00D3592C"/>
    <w:rsid w:val="00D36023"/>
    <w:rsid w:val="00D36C2B"/>
    <w:rsid w:val="00D37128"/>
    <w:rsid w:val="00D37F0D"/>
    <w:rsid w:val="00D413E1"/>
    <w:rsid w:val="00D42218"/>
    <w:rsid w:val="00D428BE"/>
    <w:rsid w:val="00D4419D"/>
    <w:rsid w:val="00D446EA"/>
    <w:rsid w:val="00D4534A"/>
    <w:rsid w:val="00D4626D"/>
    <w:rsid w:val="00D463E1"/>
    <w:rsid w:val="00D47C2A"/>
    <w:rsid w:val="00D51592"/>
    <w:rsid w:val="00D52621"/>
    <w:rsid w:val="00D528C5"/>
    <w:rsid w:val="00D530CC"/>
    <w:rsid w:val="00D53A00"/>
    <w:rsid w:val="00D55B5D"/>
    <w:rsid w:val="00D564E3"/>
    <w:rsid w:val="00D600D8"/>
    <w:rsid w:val="00D60242"/>
    <w:rsid w:val="00D608EE"/>
    <w:rsid w:val="00D609BC"/>
    <w:rsid w:val="00D60ECD"/>
    <w:rsid w:val="00D61126"/>
    <w:rsid w:val="00D61519"/>
    <w:rsid w:val="00D61830"/>
    <w:rsid w:val="00D61E11"/>
    <w:rsid w:val="00D62968"/>
    <w:rsid w:val="00D62A1F"/>
    <w:rsid w:val="00D632D1"/>
    <w:rsid w:val="00D66192"/>
    <w:rsid w:val="00D676C5"/>
    <w:rsid w:val="00D677E9"/>
    <w:rsid w:val="00D70096"/>
    <w:rsid w:val="00D71E2A"/>
    <w:rsid w:val="00D729B2"/>
    <w:rsid w:val="00D72A3F"/>
    <w:rsid w:val="00D72CA5"/>
    <w:rsid w:val="00D7405F"/>
    <w:rsid w:val="00D76788"/>
    <w:rsid w:val="00D769C6"/>
    <w:rsid w:val="00D8133D"/>
    <w:rsid w:val="00D82DE1"/>
    <w:rsid w:val="00D834FF"/>
    <w:rsid w:val="00D83577"/>
    <w:rsid w:val="00D84315"/>
    <w:rsid w:val="00D84B9B"/>
    <w:rsid w:val="00D84D76"/>
    <w:rsid w:val="00D8650C"/>
    <w:rsid w:val="00D86CB8"/>
    <w:rsid w:val="00D87AA0"/>
    <w:rsid w:val="00D87FEF"/>
    <w:rsid w:val="00D9035C"/>
    <w:rsid w:val="00D91F28"/>
    <w:rsid w:val="00D92518"/>
    <w:rsid w:val="00D9272F"/>
    <w:rsid w:val="00D9448B"/>
    <w:rsid w:val="00D95AC9"/>
    <w:rsid w:val="00D95DAE"/>
    <w:rsid w:val="00DA0A34"/>
    <w:rsid w:val="00DA1BA5"/>
    <w:rsid w:val="00DA206F"/>
    <w:rsid w:val="00DA2427"/>
    <w:rsid w:val="00DA2C87"/>
    <w:rsid w:val="00DA5DD8"/>
    <w:rsid w:val="00DA752C"/>
    <w:rsid w:val="00DB040E"/>
    <w:rsid w:val="00DB1BF5"/>
    <w:rsid w:val="00DB375F"/>
    <w:rsid w:val="00DB432E"/>
    <w:rsid w:val="00DB4650"/>
    <w:rsid w:val="00DB47DE"/>
    <w:rsid w:val="00DB5653"/>
    <w:rsid w:val="00DB66A2"/>
    <w:rsid w:val="00DB7940"/>
    <w:rsid w:val="00DC0D0E"/>
    <w:rsid w:val="00DC175E"/>
    <w:rsid w:val="00DC189F"/>
    <w:rsid w:val="00DC23DA"/>
    <w:rsid w:val="00DC2454"/>
    <w:rsid w:val="00DC3047"/>
    <w:rsid w:val="00DC3F42"/>
    <w:rsid w:val="00DC56AA"/>
    <w:rsid w:val="00DC56E3"/>
    <w:rsid w:val="00DC60C6"/>
    <w:rsid w:val="00DC6EB9"/>
    <w:rsid w:val="00DC732A"/>
    <w:rsid w:val="00DC73A4"/>
    <w:rsid w:val="00DC7417"/>
    <w:rsid w:val="00DD0426"/>
    <w:rsid w:val="00DD07B6"/>
    <w:rsid w:val="00DD0FC2"/>
    <w:rsid w:val="00DD17C5"/>
    <w:rsid w:val="00DD223C"/>
    <w:rsid w:val="00DD3B9F"/>
    <w:rsid w:val="00DD4270"/>
    <w:rsid w:val="00DD4537"/>
    <w:rsid w:val="00DD5126"/>
    <w:rsid w:val="00DD5787"/>
    <w:rsid w:val="00DD6198"/>
    <w:rsid w:val="00DD6D1D"/>
    <w:rsid w:val="00DD75C7"/>
    <w:rsid w:val="00DD7E53"/>
    <w:rsid w:val="00DE254D"/>
    <w:rsid w:val="00DE3B41"/>
    <w:rsid w:val="00DE3E1D"/>
    <w:rsid w:val="00DE4155"/>
    <w:rsid w:val="00DE5366"/>
    <w:rsid w:val="00DE6085"/>
    <w:rsid w:val="00DE699C"/>
    <w:rsid w:val="00DF044F"/>
    <w:rsid w:val="00DF06D9"/>
    <w:rsid w:val="00DF14A2"/>
    <w:rsid w:val="00DF198B"/>
    <w:rsid w:val="00DF5054"/>
    <w:rsid w:val="00DF57A6"/>
    <w:rsid w:val="00DF748D"/>
    <w:rsid w:val="00E017D9"/>
    <w:rsid w:val="00E01CAB"/>
    <w:rsid w:val="00E03961"/>
    <w:rsid w:val="00E03A00"/>
    <w:rsid w:val="00E043DA"/>
    <w:rsid w:val="00E047EA"/>
    <w:rsid w:val="00E05177"/>
    <w:rsid w:val="00E05539"/>
    <w:rsid w:val="00E05F70"/>
    <w:rsid w:val="00E0620E"/>
    <w:rsid w:val="00E0683C"/>
    <w:rsid w:val="00E06E83"/>
    <w:rsid w:val="00E07C0B"/>
    <w:rsid w:val="00E10EF1"/>
    <w:rsid w:val="00E10FD2"/>
    <w:rsid w:val="00E112DE"/>
    <w:rsid w:val="00E112FB"/>
    <w:rsid w:val="00E11838"/>
    <w:rsid w:val="00E12EE4"/>
    <w:rsid w:val="00E133EE"/>
    <w:rsid w:val="00E13712"/>
    <w:rsid w:val="00E13A87"/>
    <w:rsid w:val="00E14280"/>
    <w:rsid w:val="00E145A8"/>
    <w:rsid w:val="00E14947"/>
    <w:rsid w:val="00E16376"/>
    <w:rsid w:val="00E167AE"/>
    <w:rsid w:val="00E17041"/>
    <w:rsid w:val="00E17167"/>
    <w:rsid w:val="00E17AAE"/>
    <w:rsid w:val="00E2004D"/>
    <w:rsid w:val="00E21200"/>
    <w:rsid w:val="00E21349"/>
    <w:rsid w:val="00E22517"/>
    <w:rsid w:val="00E2274C"/>
    <w:rsid w:val="00E227E7"/>
    <w:rsid w:val="00E24A79"/>
    <w:rsid w:val="00E25C7F"/>
    <w:rsid w:val="00E26E32"/>
    <w:rsid w:val="00E27056"/>
    <w:rsid w:val="00E2768E"/>
    <w:rsid w:val="00E27718"/>
    <w:rsid w:val="00E27CCD"/>
    <w:rsid w:val="00E30D06"/>
    <w:rsid w:val="00E31B5C"/>
    <w:rsid w:val="00E31BF6"/>
    <w:rsid w:val="00E32864"/>
    <w:rsid w:val="00E33969"/>
    <w:rsid w:val="00E33A87"/>
    <w:rsid w:val="00E33FF6"/>
    <w:rsid w:val="00E35253"/>
    <w:rsid w:val="00E3536B"/>
    <w:rsid w:val="00E37144"/>
    <w:rsid w:val="00E42291"/>
    <w:rsid w:val="00E432A2"/>
    <w:rsid w:val="00E43617"/>
    <w:rsid w:val="00E4390B"/>
    <w:rsid w:val="00E440D0"/>
    <w:rsid w:val="00E44131"/>
    <w:rsid w:val="00E44687"/>
    <w:rsid w:val="00E467AA"/>
    <w:rsid w:val="00E4753D"/>
    <w:rsid w:val="00E4784E"/>
    <w:rsid w:val="00E4789C"/>
    <w:rsid w:val="00E5153F"/>
    <w:rsid w:val="00E516CC"/>
    <w:rsid w:val="00E527C1"/>
    <w:rsid w:val="00E53FAC"/>
    <w:rsid w:val="00E547D0"/>
    <w:rsid w:val="00E551C2"/>
    <w:rsid w:val="00E554A1"/>
    <w:rsid w:val="00E5584D"/>
    <w:rsid w:val="00E56AED"/>
    <w:rsid w:val="00E56B2B"/>
    <w:rsid w:val="00E608EF"/>
    <w:rsid w:val="00E60E04"/>
    <w:rsid w:val="00E61D5F"/>
    <w:rsid w:val="00E61E43"/>
    <w:rsid w:val="00E6228D"/>
    <w:rsid w:val="00E638BA"/>
    <w:rsid w:val="00E6478C"/>
    <w:rsid w:val="00E656E1"/>
    <w:rsid w:val="00E6754A"/>
    <w:rsid w:val="00E6798B"/>
    <w:rsid w:val="00E706E5"/>
    <w:rsid w:val="00E70DCA"/>
    <w:rsid w:val="00E7171F"/>
    <w:rsid w:val="00E71CB8"/>
    <w:rsid w:val="00E71D11"/>
    <w:rsid w:val="00E72829"/>
    <w:rsid w:val="00E736D6"/>
    <w:rsid w:val="00E737A6"/>
    <w:rsid w:val="00E741ED"/>
    <w:rsid w:val="00E744DC"/>
    <w:rsid w:val="00E75551"/>
    <w:rsid w:val="00E7590E"/>
    <w:rsid w:val="00E7593B"/>
    <w:rsid w:val="00E77B84"/>
    <w:rsid w:val="00E802CB"/>
    <w:rsid w:val="00E804B0"/>
    <w:rsid w:val="00E80DD8"/>
    <w:rsid w:val="00E81179"/>
    <w:rsid w:val="00E81466"/>
    <w:rsid w:val="00E81BDA"/>
    <w:rsid w:val="00E8215D"/>
    <w:rsid w:val="00E821D2"/>
    <w:rsid w:val="00E829D8"/>
    <w:rsid w:val="00E83BE5"/>
    <w:rsid w:val="00E8415B"/>
    <w:rsid w:val="00E84539"/>
    <w:rsid w:val="00E849BE"/>
    <w:rsid w:val="00E84D22"/>
    <w:rsid w:val="00E8711A"/>
    <w:rsid w:val="00E87B12"/>
    <w:rsid w:val="00E87B9E"/>
    <w:rsid w:val="00E90B06"/>
    <w:rsid w:val="00E9155B"/>
    <w:rsid w:val="00E924DA"/>
    <w:rsid w:val="00E93CC4"/>
    <w:rsid w:val="00E94B51"/>
    <w:rsid w:val="00E96112"/>
    <w:rsid w:val="00E96925"/>
    <w:rsid w:val="00E974EE"/>
    <w:rsid w:val="00EA0305"/>
    <w:rsid w:val="00EA143E"/>
    <w:rsid w:val="00EA1DFD"/>
    <w:rsid w:val="00EA2225"/>
    <w:rsid w:val="00EA2A8A"/>
    <w:rsid w:val="00EA4F9B"/>
    <w:rsid w:val="00EA5DA5"/>
    <w:rsid w:val="00EA6D4B"/>
    <w:rsid w:val="00EA7265"/>
    <w:rsid w:val="00EA771B"/>
    <w:rsid w:val="00EA7D35"/>
    <w:rsid w:val="00EB16D1"/>
    <w:rsid w:val="00EB2A0F"/>
    <w:rsid w:val="00EB4B3A"/>
    <w:rsid w:val="00EC0988"/>
    <w:rsid w:val="00EC0AEB"/>
    <w:rsid w:val="00EC1084"/>
    <w:rsid w:val="00EC2C73"/>
    <w:rsid w:val="00EC3716"/>
    <w:rsid w:val="00EC3E10"/>
    <w:rsid w:val="00EC4234"/>
    <w:rsid w:val="00EC581A"/>
    <w:rsid w:val="00EC5D8F"/>
    <w:rsid w:val="00ED0009"/>
    <w:rsid w:val="00ED157A"/>
    <w:rsid w:val="00ED1C66"/>
    <w:rsid w:val="00ED2511"/>
    <w:rsid w:val="00ED3552"/>
    <w:rsid w:val="00ED3848"/>
    <w:rsid w:val="00ED4072"/>
    <w:rsid w:val="00ED432E"/>
    <w:rsid w:val="00ED4C34"/>
    <w:rsid w:val="00ED541F"/>
    <w:rsid w:val="00ED58D9"/>
    <w:rsid w:val="00ED5A18"/>
    <w:rsid w:val="00ED5F53"/>
    <w:rsid w:val="00ED619C"/>
    <w:rsid w:val="00ED6392"/>
    <w:rsid w:val="00ED728D"/>
    <w:rsid w:val="00EE307D"/>
    <w:rsid w:val="00EE341E"/>
    <w:rsid w:val="00EE4326"/>
    <w:rsid w:val="00EE4567"/>
    <w:rsid w:val="00EE54CA"/>
    <w:rsid w:val="00EE5713"/>
    <w:rsid w:val="00EF140B"/>
    <w:rsid w:val="00EF2247"/>
    <w:rsid w:val="00EF2D19"/>
    <w:rsid w:val="00EF4E4A"/>
    <w:rsid w:val="00EF4F74"/>
    <w:rsid w:val="00EF527D"/>
    <w:rsid w:val="00EF598C"/>
    <w:rsid w:val="00EF615E"/>
    <w:rsid w:val="00EF639F"/>
    <w:rsid w:val="00EF7968"/>
    <w:rsid w:val="00F002CE"/>
    <w:rsid w:val="00F00559"/>
    <w:rsid w:val="00F0182A"/>
    <w:rsid w:val="00F02D51"/>
    <w:rsid w:val="00F02E60"/>
    <w:rsid w:val="00F02E6D"/>
    <w:rsid w:val="00F030ED"/>
    <w:rsid w:val="00F03BAF"/>
    <w:rsid w:val="00F03E2C"/>
    <w:rsid w:val="00F0485B"/>
    <w:rsid w:val="00F051EB"/>
    <w:rsid w:val="00F055E4"/>
    <w:rsid w:val="00F06C3C"/>
    <w:rsid w:val="00F07B47"/>
    <w:rsid w:val="00F10B68"/>
    <w:rsid w:val="00F115CA"/>
    <w:rsid w:val="00F12684"/>
    <w:rsid w:val="00F132F7"/>
    <w:rsid w:val="00F136CD"/>
    <w:rsid w:val="00F13C81"/>
    <w:rsid w:val="00F14313"/>
    <w:rsid w:val="00F14351"/>
    <w:rsid w:val="00F14487"/>
    <w:rsid w:val="00F14BB2"/>
    <w:rsid w:val="00F179BD"/>
    <w:rsid w:val="00F2297D"/>
    <w:rsid w:val="00F23AC2"/>
    <w:rsid w:val="00F24428"/>
    <w:rsid w:val="00F25A05"/>
    <w:rsid w:val="00F26CD4"/>
    <w:rsid w:val="00F26EA6"/>
    <w:rsid w:val="00F27D33"/>
    <w:rsid w:val="00F30EA3"/>
    <w:rsid w:val="00F31337"/>
    <w:rsid w:val="00F319B2"/>
    <w:rsid w:val="00F31B5C"/>
    <w:rsid w:val="00F329E3"/>
    <w:rsid w:val="00F33200"/>
    <w:rsid w:val="00F33E89"/>
    <w:rsid w:val="00F35723"/>
    <w:rsid w:val="00F35976"/>
    <w:rsid w:val="00F35C0E"/>
    <w:rsid w:val="00F37F9D"/>
    <w:rsid w:val="00F40338"/>
    <w:rsid w:val="00F41962"/>
    <w:rsid w:val="00F41C1C"/>
    <w:rsid w:val="00F44245"/>
    <w:rsid w:val="00F46E3C"/>
    <w:rsid w:val="00F50899"/>
    <w:rsid w:val="00F509C4"/>
    <w:rsid w:val="00F510AE"/>
    <w:rsid w:val="00F51C2A"/>
    <w:rsid w:val="00F52277"/>
    <w:rsid w:val="00F522C9"/>
    <w:rsid w:val="00F5351A"/>
    <w:rsid w:val="00F5459B"/>
    <w:rsid w:val="00F55695"/>
    <w:rsid w:val="00F56C1B"/>
    <w:rsid w:val="00F56F39"/>
    <w:rsid w:val="00F56FDE"/>
    <w:rsid w:val="00F5762B"/>
    <w:rsid w:val="00F60A16"/>
    <w:rsid w:val="00F61957"/>
    <w:rsid w:val="00F63309"/>
    <w:rsid w:val="00F6389D"/>
    <w:rsid w:val="00F65257"/>
    <w:rsid w:val="00F6728B"/>
    <w:rsid w:val="00F67C80"/>
    <w:rsid w:val="00F70280"/>
    <w:rsid w:val="00F71FDD"/>
    <w:rsid w:val="00F728C8"/>
    <w:rsid w:val="00F7442B"/>
    <w:rsid w:val="00F74739"/>
    <w:rsid w:val="00F74820"/>
    <w:rsid w:val="00F74BED"/>
    <w:rsid w:val="00F74D98"/>
    <w:rsid w:val="00F74F32"/>
    <w:rsid w:val="00F752F6"/>
    <w:rsid w:val="00F753D0"/>
    <w:rsid w:val="00F76068"/>
    <w:rsid w:val="00F77FA1"/>
    <w:rsid w:val="00F800BE"/>
    <w:rsid w:val="00F80D26"/>
    <w:rsid w:val="00F81FA4"/>
    <w:rsid w:val="00F826DC"/>
    <w:rsid w:val="00F858A8"/>
    <w:rsid w:val="00F872EF"/>
    <w:rsid w:val="00F87D07"/>
    <w:rsid w:val="00F920D6"/>
    <w:rsid w:val="00F923AC"/>
    <w:rsid w:val="00F967F9"/>
    <w:rsid w:val="00F96B0B"/>
    <w:rsid w:val="00F97CED"/>
    <w:rsid w:val="00FA04F4"/>
    <w:rsid w:val="00FA07E6"/>
    <w:rsid w:val="00FA243D"/>
    <w:rsid w:val="00FA356F"/>
    <w:rsid w:val="00FA3CF4"/>
    <w:rsid w:val="00FA46A2"/>
    <w:rsid w:val="00FA625E"/>
    <w:rsid w:val="00FA642E"/>
    <w:rsid w:val="00FA7215"/>
    <w:rsid w:val="00FA7E46"/>
    <w:rsid w:val="00FB1D16"/>
    <w:rsid w:val="00FB20F7"/>
    <w:rsid w:val="00FB225B"/>
    <w:rsid w:val="00FB2453"/>
    <w:rsid w:val="00FB2649"/>
    <w:rsid w:val="00FB2C1D"/>
    <w:rsid w:val="00FB3715"/>
    <w:rsid w:val="00FB4343"/>
    <w:rsid w:val="00FB461F"/>
    <w:rsid w:val="00FB5868"/>
    <w:rsid w:val="00FB5E89"/>
    <w:rsid w:val="00FB5FAC"/>
    <w:rsid w:val="00FB7264"/>
    <w:rsid w:val="00FC12FC"/>
    <w:rsid w:val="00FC1AF0"/>
    <w:rsid w:val="00FC1E09"/>
    <w:rsid w:val="00FC2763"/>
    <w:rsid w:val="00FC2E32"/>
    <w:rsid w:val="00FC359A"/>
    <w:rsid w:val="00FC3AFA"/>
    <w:rsid w:val="00FC43BD"/>
    <w:rsid w:val="00FC449F"/>
    <w:rsid w:val="00FD01B9"/>
    <w:rsid w:val="00FD0D30"/>
    <w:rsid w:val="00FD255F"/>
    <w:rsid w:val="00FD26FF"/>
    <w:rsid w:val="00FD398E"/>
    <w:rsid w:val="00FD3C7E"/>
    <w:rsid w:val="00FD553F"/>
    <w:rsid w:val="00FD6FD3"/>
    <w:rsid w:val="00FD7ADC"/>
    <w:rsid w:val="00FE153A"/>
    <w:rsid w:val="00FE1CE5"/>
    <w:rsid w:val="00FE2681"/>
    <w:rsid w:val="00FE412F"/>
    <w:rsid w:val="00FE4353"/>
    <w:rsid w:val="00FE457B"/>
    <w:rsid w:val="00FE5BDD"/>
    <w:rsid w:val="00FE6518"/>
    <w:rsid w:val="00FE714B"/>
    <w:rsid w:val="00FE76EB"/>
    <w:rsid w:val="00FF039E"/>
    <w:rsid w:val="00FF0416"/>
    <w:rsid w:val="00FF0526"/>
    <w:rsid w:val="00FF0C57"/>
    <w:rsid w:val="00FF2135"/>
    <w:rsid w:val="00FF2FB3"/>
    <w:rsid w:val="00FF3276"/>
    <w:rsid w:val="00FF3955"/>
    <w:rsid w:val="00FF5974"/>
    <w:rsid w:val="00FF63E0"/>
    <w:rsid w:val="00FF7D3B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5D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5D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5D8F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99"/>
    <w:rsid w:val="006D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D3EBE"/>
    <w:pPr>
      <w:spacing w:after="0" w:line="240" w:lineRule="auto"/>
      <w:ind w:left="57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rsid w:val="000A2B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link w:val="Default0"/>
    <w:uiPriority w:val="99"/>
    <w:rsid w:val="004F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2E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AE2"/>
    <w:rPr>
      <w:rFonts w:ascii="Tahoma" w:eastAsia="Calibri" w:hAnsi="Tahoma" w:cs="Tahoma"/>
      <w:sz w:val="16"/>
      <w:szCs w:val="16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C12AE2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C12AE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3"/>
    <w:basedOn w:val="a"/>
    <w:link w:val="30"/>
    <w:rsid w:val="004154A0"/>
    <w:pPr>
      <w:numPr>
        <w:numId w:val="7"/>
      </w:numPr>
      <w:tabs>
        <w:tab w:val="clear" w:pos="1430"/>
      </w:tabs>
      <w:spacing w:after="120" w:line="240" w:lineRule="auto"/>
      <w:ind w:left="0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5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4D0087"/>
  </w:style>
  <w:style w:type="paragraph" w:customStyle="1" w:styleId="2">
    <w:name w:val="Абзац списка2"/>
    <w:basedOn w:val="a"/>
    <w:link w:val="ListParagraphChar"/>
    <w:rsid w:val="00B863DA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2"/>
    <w:locked/>
    <w:rsid w:val="00B863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B7A05"/>
    <w:rPr>
      <w:rFonts w:ascii="Arial" w:eastAsia="Calibri" w:hAnsi="Arial" w:cs="Arial"/>
      <w:sz w:val="20"/>
      <w:szCs w:val="20"/>
      <w:lang w:eastAsia="ru-RU"/>
    </w:rPr>
  </w:style>
  <w:style w:type="character" w:customStyle="1" w:styleId="Default0">
    <w:name w:val="Default Знак"/>
    <w:link w:val="Default"/>
    <w:uiPriority w:val="99"/>
    <w:rsid w:val="004543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38E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38E5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D270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17E7D"/>
    <w:pPr>
      <w:ind w:left="720"/>
    </w:pPr>
    <w:rPr>
      <w:rFonts w:eastAsia="Times New Roman"/>
    </w:rPr>
  </w:style>
  <w:style w:type="paragraph" w:styleId="af4">
    <w:name w:val="footnote text"/>
    <w:basedOn w:val="a"/>
    <w:link w:val="af5"/>
    <w:uiPriority w:val="99"/>
    <w:semiHidden/>
    <w:unhideWhenUsed/>
    <w:rsid w:val="00817E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17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17E7D"/>
    <w:rPr>
      <w:vertAlign w:val="superscript"/>
    </w:rPr>
  </w:style>
  <w:style w:type="paragraph" w:styleId="af7">
    <w:name w:val="Revision"/>
    <w:hidden/>
    <w:uiPriority w:val="99"/>
    <w:semiHidden/>
    <w:rsid w:val="00A8201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locked/>
    <w:rsid w:val="00134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5D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5D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5D8F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99"/>
    <w:rsid w:val="006D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D3EBE"/>
    <w:pPr>
      <w:spacing w:after="0" w:line="240" w:lineRule="auto"/>
      <w:ind w:left="57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rsid w:val="000A2B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link w:val="Default0"/>
    <w:uiPriority w:val="99"/>
    <w:rsid w:val="004F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2E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AE2"/>
    <w:rPr>
      <w:rFonts w:ascii="Tahoma" w:eastAsia="Calibri" w:hAnsi="Tahoma" w:cs="Tahoma"/>
      <w:sz w:val="16"/>
      <w:szCs w:val="16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C12AE2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C12AE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3"/>
    <w:basedOn w:val="a"/>
    <w:link w:val="30"/>
    <w:rsid w:val="004154A0"/>
    <w:pPr>
      <w:numPr>
        <w:numId w:val="7"/>
      </w:numPr>
      <w:tabs>
        <w:tab w:val="clear" w:pos="1430"/>
      </w:tabs>
      <w:spacing w:after="120" w:line="240" w:lineRule="auto"/>
      <w:ind w:left="0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5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4D0087"/>
  </w:style>
  <w:style w:type="paragraph" w:customStyle="1" w:styleId="2">
    <w:name w:val="Абзац списка2"/>
    <w:basedOn w:val="a"/>
    <w:link w:val="ListParagraphChar"/>
    <w:rsid w:val="00B863DA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2"/>
    <w:locked/>
    <w:rsid w:val="00B863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B7A05"/>
    <w:rPr>
      <w:rFonts w:ascii="Arial" w:eastAsia="Calibri" w:hAnsi="Arial" w:cs="Arial"/>
      <w:sz w:val="20"/>
      <w:szCs w:val="20"/>
      <w:lang w:eastAsia="ru-RU"/>
    </w:rPr>
  </w:style>
  <w:style w:type="character" w:customStyle="1" w:styleId="Default0">
    <w:name w:val="Default Знак"/>
    <w:link w:val="Default"/>
    <w:uiPriority w:val="99"/>
    <w:rsid w:val="004543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38E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38E5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D270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17E7D"/>
    <w:pPr>
      <w:ind w:left="720"/>
    </w:pPr>
    <w:rPr>
      <w:rFonts w:eastAsia="Times New Roman"/>
    </w:rPr>
  </w:style>
  <w:style w:type="paragraph" w:styleId="af4">
    <w:name w:val="footnote text"/>
    <w:basedOn w:val="a"/>
    <w:link w:val="af5"/>
    <w:uiPriority w:val="99"/>
    <w:semiHidden/>
    <w:unhideWhenUsed/>
    <w:rsid w:val="00817E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17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17E7D"/>
    <w:rPr>
      <w:vertAlign w:val="superscript"/>
    </w:rPr>
  </w:style>
  <w:style w:type="paragraph" w:styleId="af7">
    <w:name w:val="Revision"/>
    <w:hidden/>
    <w:uiPriority w:val="99"/>
    <w:semiHidden/>
    <w:rsid w:val="00A8201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locked/>
    <w:rsid w:val="00134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8750-6E3F-4FBF-AA8D-08F2D83F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Горбикова</cp:lastModifiedBy>
  <cp:revision>2</cp:revision>
  <cp:lastPrinted>2020-01-13T14:09:00Z</cp:lastPrinted>
  <dcterms:created xsi:type="dcterms:W3CDTF">2024-07-14T14:28:00Z</dcterms:created>
  <dcterms:modified xsi:type="dcterms:W3CDTF">2024-07-14T14:28:00Z</dcterms:modified>
</cp:coreProperties>
</file>